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589CA" w14:textId="70E1CE79" w:rsidR="005A0647" w:rsidRPr="005A0647" w:rsidRDefault="005A0647" w:rsidP="005A0647">
      <w:pPr>
        <w:jc w:val="center"/>
        <w:rPr>
          <w:b/>
          <w:bCs/>
          <w:sz w:val="32"/>
          <w:szCs w:val="32"/>
        </w:rPr>
      </w:pPr>
      <w:r w:rsidRPr="005A0647">
        <w:rPr>
          <w:b/>
          <w:bCs/>
          <w:sz w:val="32"/>
          <w:szCs w:val="32"/>
        </w:rPr>
        <w:t xml:space="preserve">State Aid Strike Out Judgement with regard to Durham County Council </w:t>
      </w:r>
      <w:r>
        <w:rPr>
          <w:b/>
          <w:bCs/>
          <w:sz w:val="32"/>
          <w:szCs w:val="32"/>
        </w:rPr>
        <w:t xml:space="preserve">as a </w:t>
      </w:r>
      <w:r w:rsidRPr="005A0647">
        <w:rPr>
          <w:b/>
          <w:bCs/>
          <w:sz w:val="32"/>
          <w:szCs w:val="32"/>
        </w:rPr>
        <w:t>Commercial Waste</w:t>
      </w:r>
      <w:r>
        <w:rPr>
          <w:b/>
          <w:bCs/>
          <w:sz w:val="32"/>
          <w:szCs w:val="32"/>
        </w:rPr>
        <w:t xml:space="preserve"> Undertaking</w:t>
      </w:r>
      <w:r w:rsidRPr="005A0647">
        <w:rPr>
          <w:b/>
          <w:bCs/>
          <w:sz w:val="32"/>
          <w:szCs w:val="32"/>
        </w:rPr>
        <w:t>.</w:t>
      </w:r>
    </w:p>
    <w:p w14:paraId="7B693272" w14:textId="77777777" w:rsidR="005A0647" w:rsidRDefault="005A0647"/>
    <w:p w14:paraId="47C7CCF0" w14:textId="7FB28366" w:rsidR="000216E3" w:rsidRPr="000470A7" w:rsidRDefault="000216E3">
      <w:pPr>
        <w:rPr>
          <w:sz w:val="22"/>
          <w:szCs w:val="22"/>
          <w:rPrChange w:id="0" w:author="Scott Hawthorne" w:date="2020-11-27T13:05:00Z">
            <w:rPr/>
          </w:rPrChange>
        </w:rPr>
      </w:pPr>
      <w:r w:rsidRPr="000470A7">
        <w:rPr>
          <w:sz w:val="22"/>
          <w:szCs w:val="22"/>
          <w:rPrChange w:id="1" w:author="Scott Hawthorne" w:date="2020-11-27T13:05:00Z">
            <w:rPr/>
          </w:rPrChange>
        </w:rPr>
        <w:t>The determination of the court to summarily strike out our company’s valid legal claim without the chance to</w:t>
      </w:r>
      <w:r w:rsidR="00845EC0" w:rsidRPr="000470A7">
        <w:rPr>
          <w:sz w:val="22"/>
          <w:szCs w:val="22"/>
          <w:rPrChange w:id="2" w:author="Scott Hawthorne" w:date="2020-11-27T13:05:00Z">
            <w:rPr/>
          </w:rPrChange>
        </w:rPr>
        <w:t xml:space="preserve"> even</w:t>
      </w:r>
      <w:r w:rsidRPr="000470A7">
        <w:rPr>
          <w:sz w:val="22"/>
          <w:szCs w:val="22"/>
          <w:rPrChange w:id="3" w:author="Scott Hawthorne" w:date="2020-11-27T13:05:00Z">
            <w:rPr/>
          </w:rPrChange>
        </w:rPr>
        <w:t xml:space="preserve"> have the volume of evidence considered by the court</w:t>
      </w:r>
      <w:r w:rsidR="00845EC0" w:rsidRPr="000470A7">
        <w:rPr>
          <w:sz w:val="22"/>
          <w:szCs w:val="22"/>
          <w:rPrChange w:id="4" w:author="Scott Hawthorne" w:date="2020-11-27T13:05:00Z">
            <w:rPr/>
          </w:rPrChange>
        </w:rPr>
        <w:t xml:space="preserve">, </w:t>
      </w:r>
      <w:r w:rsidRPr="000470A7">
        <w:rPr>
          <w:sz w:val="22"/>
          <w:szCs w:val="22"/>
          <w:rPrChange w:id="5" w:author="Scott Hawthorne" w:date="2020-11-27T13:05:00Z">
            <w:rPr/>
          </w:rPrChange>
        </w:rPr>
        <w:t>is indeed very disappointing</w:t>
      </w:r>
      <w:r w:rsidR="00845EC0" w:rsidRPr="000470A7">
        <w:rPr>
          <w:sz w:val="22"/>
          <w:szCs w:val="22"/>
          <w:rPrChange w:id="6" w:author="Scott Hawthorne" w:date="2020-11-27T13:05:00Z">
            <w:rPr/>
          </w:rPrChange>
        </w:rPr>
        <w:t xml:space="preserve"> and we are led to believe, a rather extreme stance for the court to take, in the absence of hearing the actual evidence of the case.</w:t>
      </w:r>
      <w:r w:rsidR="00DC34A4" w:rsidRPr="000470A7">
        <w:rPr>
          <w:sz w:val="22"/>
          <w:szCs w:val="22"/>
          <w:rPrChange w:id="7" w:author="Scott Hawthorne" w:date="2020-11-27T13:05:00Z">
            <w:rPr/>
          </w:rPrChange>
        </w:rPr>
        <w:t xml:space="preserve">  </w:t>
      </w:r>
      <w:r w:rsidR="00845EC0" w:rsidRPr="000470A7">
        <w:rPr>
          <w:sz w:val="22"/>
          <w:szCs w:val="22"/>
          <w:rPrChange w:id="8" w:author="Scott Hawthorne" w:date="2020-11-27T13:05:00Z">
            <w:rPr/>
          </w:rPrChange>
        </w:rPr>
        <w:t>W</w:t>
      </w:r>
      <w:r w:rsidR="00DC34A4" w:rsidRPr="000470A7">
        <w:rPr>
          <w:sz w:val="22"/>
          <w:szCs w:val="22"/>
          <w:rPrChange w:id="9" w:author="Scott Hawthorne" w:date="2020-11-27T13:05:00Z">
            <w:rPr/>
          </w:rPrChange>
        </w:rPr>
        <w:t xml:space="preserve">e brought this case before the British court as </w:t>
      </w:r>
      <w:r w:rsidR="00D13DFB" w:rsidRPr="000470A7">
        <w:rPr>
          <w:sz w:val="22"/>
          <w:szCs w:val="22"/>
          <w:rPrChange w:id="10" w:author="Scott Hawthorne" w:date="2020-11-27T13:05:00Z">
            <w:rPr/>
          </w:rPrChange>
        </w:rPr>
        <w:t>seemingly;</w:t>
      </w:r>
      <w:r w:rsidR="00DC34A4" w:rsidRPr="000470A7">
        <w:rPr>
          <w:sz w:val="22"/>
          <w:szCs w:val="22"/>
          <w:rPrChange w:id="11" w:author="Scott Hawthorne" w:date="2020-11-27T13:05:00Z">
            <w:rPr/>
          </w:rPrChange>
        </w:rPr>
        <w:t xml:space="preserve"> having made a complaint to the European Commission</w:t>
      </w:r>
      <w:r w:rsidR="00845EC0" w:rsidRPr="000470A7">
        <w:rPr>
          <w:sz w:val="22"/>
          <w:szCs w:val="22"/>
          <w:rPrChange w:id="12" w:author="Scott Hawthorne" w:date="2020-11-27T13:05:00Z">
            <w:rPr/>
          </w:rPrChange>
        </w:rPr>
        <w:t>,</w:t>
      </w:r>
      <w:r w:rsidR="00DC34A4" w:rsidRPr="000470A7">
        <w:rPr>
          <w:sz w:val="22"/>
          <w:szCs w:val="22"/>
          <w:rPrChange w:id="13" w:author="Scott Hawthorne" w:date="2020-11-27T13:05:00Z">
            <w:rPr/>
          </w:rPrChange>
        </w:rPr>
        <w:t xml:space="preserve"> it was taking an</w:t>
      </w:r>
      <w:del w:id="14" w:author="Alison Leith" w:date="2020-11-27T12:06:00Z">
        <w:r w:rsidR="00DC34A4" w:rsidRPr="000470A7" w:rsidDel="009148CE">
          <w:rPr>
            <w:sz w:val="22"/>
            <w:szCs w:val="22"/>
            <w:rPrChange w:id="15" w:author="Scott Hawthorne" w:date="2020-11-27T13:05:00Z">
              <w:rPr/>
            </w:rPrChange>
          </w:rPr>
          <w:delText>d</w:delText>
        </w:r>
      </w:del>
      <w:r w:rsidR="00DC34A4" w:rsidRPr="000470A7">
        <w:rPr>
          <w:sz w:val="22"/>
          <w:szCs w:val="22"/>
          <w:rPrChange w:id="16" w:author="Scott Hawthorne" w:date="2020-11-27T13:05:00Z">
            <w:rPr/>
          </w:rPrChange>
        </w:rPr>
        <w:t xml:space="preserve"> </w:t>
      </w:r>
      <w:r w:rsidR="009148CE" w:rsidRPr="000470A7">
        <w:rPr>
          <w:sz w:val="22"/>
          <w:szCs w:val="22"/>
          <w:rPrChange w:id="17" w:author="Scott Hawthorne" w:date="2020-11-27T13:05:00Z">
            <w:rPr/>
          </w:rPrChange>
        </w:rPr>
        <w:t>interminable</w:t>
      </w:r>
      <w:del w:id="18" w:author="Alison Leith" w:date="2020-11-27T12:06:00Z">
        <w:r w:rsidR="00DC34A4" w:rsidRPr="000470A7" w:rsidDel="009148CE">
          <w:rPr>
            <w:sz w:val="22"/>
            <w:szCs w:val="22"/>
            <w:rPrChange w:id="19" w:author="Scott Hawthorne" w:date="2020-11-27T13:05:00Z">
              <w:rPr/>
            </w:rPrChange>
          </w:rPr>
          <w:delText>undeterminable</w:delText>
        </w:r>
      </w:del>
      <w:r w:rsidR="00DC34A4" w:rsidRPr="000470A7">
        <w:rPr>
          <w:sz w:val="22"/>
          <w:szCs w:val="22"/>
          <w:rPrChange w:id="20" w:author="Scott Hawthorne" w:date="2020-11-27T13:05:00Z">
            <w:rPr/>
          </w:rPrChange>
        </w:rPr>
        <w:t xml:space="preserve"> amount of time to receive any feedback from them.  As such, with Brexit on the horizon, we took advice and thought it best to bring a </w:t>
      </w:r>
      <w:del w:id="21" w:author="Alison Leith" w:date="2020-11-27T12:07:00Z">
        <w:r w:rsidR="00DC34A4" w:rsidRPr="000470A7" w:rsidDel="009148CE">
          <w:rPr>
            <w:sz w:val="22"/>
            <w:szCs w:val="22"/>
            <w:rPrChange w:id="22" w:author="Scott Hawthorne" w:date="2020-11-27T13:05:00Z">
              <w:rPr/>
            </w:rPrChange>
          </w:rPr>
          <w:delText xml:space="preserve">course </w:delText>
        </w:r>
      </w:del>
      <w:r w:rsidR="009148CE" w:rsidRPr="000470A7">
        <w:rPr>
          <w:sz w:val="22"/>
          <w:szCs w:val="22"/>
          <w:rPrChange w:id="23" w:author="Scott Hawthorne" w:date="2020-11-27T13:05:00Z">
            <w:rPr/>
          </w:rPrChange>
        </w:rPr>
        <w:t xml:space="preserve">cause </w:t>
      </w:r>
      <w:r w:rsidR="00DC34A4" w:rsidRPr="000470A7">
        <w:rPr>
          <w:sz w:val="22"/>
          <w:szCs w:val="22"/>
          <w:rPrChange w:id="24" w:author="Scott Hawthorne" w:date="2020-11-27T13:05:00Z">
            <w:rPr/>
          </w:rPrChange>
        </w:rPr>
        <w:t xml:space="preserve">of action before the British court, and indeed the </w:t>
      </w:r>
      <w:proofErr w:type="spellStart"/>
      <w:r w:rsidR="00DC34A4" w:rsidRPr="000470A7">
        <w:rPr>
          <w:sz w:val="22"/>
          <w:szCs w:val="22"/>
          <w:rPrChange w:id="25" w:author="Scott Hawthorne" w:date="2020-11-27T13:05:00Z">
            <w:rPr/>
          </w:rPrChange>
        </w:rPr>
        <w:t>Cov</w:t>
      </w:r>
      <w:r w:rsidR="00845EC0" w:rsidRPr="000470A7">
        <w:rPr>
          <w:sz w:val="22"/>
          <w:szCs w:val="22"/>
          <w:rPrChange w:id="26" w:author="Scott Hawthorne" w:date="2020-11-27T13:05:00Z">
            <w:rPr/>
          </w:rPrChange>
        </w:rPr>
        <w:t>id</w:t>
      </w:r>
      <w:proofErr w:type="spellEnd"/>
      <w:r w:rsidR="00DC34A4" w:rsidRPr="000470A7">
        <w:rPr>
          <w:sz w:val="22"/>
          <w:szCs w:val="22"/>
          <w:rPrChange w:id="27" w:author="Scott Hawthorne" w:date="2020-11-27T13:05:00Z">
            <w:rPr/>
          </w:rPrChange>
        </w:rPr>
        <w:t xml:space="preserve"> 19 pandemic has substantially delayed proceedings.</w:t>
      </w:r>
    </w:p>
    <w:p w14:paraId="23D2135C" w14:textId="77777777" w:rsidR="00DC34A4" w:rsidRPr="000470A7" w:rsidRDefault="00DC34A4">
      <w:pPr>
        <w:rPr>
          <w:sz w:val="22"/>
          <w:szCs w:val="22"/>
          <w:rPrChange w:id="28" w:author="Scott Hawthorne" w:date="2020-11-27T13:05:00Z">
            <w:rPr/>
          </w:rPrChange>
        </w:rPr>
      </w:pPr>
    </w:p>
    <w:p w14:paraId="154E3035" w14:textId="3D9F7B6E" w:rsidR="000216E3" w:rsidRPr="000470A7" w:rsidRDefault="001B58F6">
      <w:pPr>
        <w:rPr>
          <w:sz w:val="22"/>
          <w:szCs w:val="22"/>
          <w:rPrChange w:id="29" w:author="Scott Hawthorne" w:date="2020-11-27T13:05:00Z">
            <w:rPr/>
          </w:rPrChange>
        </w:rPr>
      </w:pPr>
      <w:r w:rsidRPr="000470A7">
        <w:rPr>
          <w:sz w:val="22"/>
          <w:szCs w:val="22"/>
          <w:rPrChange w:id="30" w:author="Scott Hawthorne" w:date="2020-11-27T13:05:00Z">
            <w:rPr/>
          </w:rPrChange>
        </w:rPr>
        <w:t>Durham County Council would have it that this is a complex subject</w:t>
      </w:r>
      <w:ins w:id="31" w:author="Alison Leith" w:date="2020-11-27T12:07:00Z">
        <w:r w:rsidR="009148CE" w:rsidRPr="000470A7">
          <w:rPr>
            <w:sz w:val="22"/>
            <w:szCs w:val="22"/>
            <w:rPrChange w:id="32" w:author="Scott Hawthorne" w:date="2020-11-27T13:05:00Z">
              <w:rPr/>
            </w:rPrChange>
          </w:rPr>
          <w:t>.</w:t>
        </w:r>
      </w:ins>
      <w:del w:id="33" w:author="Alison Leith" w:date="2020-11-27T12:07:00Z">
        <w:r w:rsidRPr="000470A7" w:rsidDel="009148CE">
          <w:rPr>
            <w:sz w:val="22"/>
            <w:szCs w:val="22"/>
            <w:rPrChange w:id="34" w:author="Scott Hawthorne" w:date="2020-11-27T13:05:00Z">
              <w:rPr/>
            </w:rPrChange>
          </w:rPr>
          <w:delText>, h</w:delText>
        </w:r>
      </w:del>
      <w:r w:rsidR="009148CE" w:rsidRPr="000470A7">
        <w:rPr>
          <w:sz w:val="22"/>
          <w:szCs w:val="22"/>
          <w:rPrChange w:id="35" w:author="Scott Hawthorne" w:date="2020-11-27T13:05:00Z">
            <w:rPr/>
          </w:rPrChange>
        </w:rPr>
        <w:t xml:space="preserve"> H</w:t>
      </w:r>
      <w:r w:rsidRPr="000470A7">
        <w:rPr>
          <w:sz w:val="22"/>
          <w:szCs w:val="22"/>
          <w:rPrChange w:id="36" w:author="Scott Hawthorne" w:date="2020-11-27T13:05:00Z">
            <w:rPr/>
          </w:rPrChange>
        </w:rPr>
        <w:t>owever, i</w:t>
      </w:r>
      <w:r w:rsidR="000216E3" w:rsidRPr="000470A7">
        <w:rPr>
          <w:sz w:val="22"/>
          <w:szCs w:val="22"/>
          <w:rPrChange w:id="37" w:author="Scott Hawthorne" w:date="2020-11-27T13:05:00Z">
            <w:rPr/>
          </w:rPrChange>
        </w:rPr>
        <w:t>n essence</w:t>
      </w:r>
      <w:r w:rsidR="00845EC0" w:rsidRPr="000470A7">
        <w:rPr>
          <w:sz w:val="22"/>
          <w:szCs w:val="22"/>
          <w:rPrChange w:id="38" w:author="Scott Hawthorne" w:date="2020-11-27T13:05:00Z">
            <w:rPr/>
          </w:rPrChange>
        </w:rPr>
        <w:t>, as we see it,</w:t>
      </w:r>
      <w:r w:rsidR="000216E3" w:rsidRPr="000470A7">
        <w:rPr>
          <w:sz w:val="22"/>
          <w:szCs w:val="22"/>
          <w:rPrChange w:id="39" w:author="Scott Hawthorne" w:date="2020-11-27T13:05:00Z">
            <w:rPr/>
          </w:rPrChange>
        </w:rPr>
        <w:t xml:space="preserve"> the case is a very simple one</w:t>
      </w:r>
      <w:ins w:id="40" w:author="Alison Leith" w:date="2020-11-27T12:07:00Z">
        <w:r w:rsidR="009148CE" w:rsidRPr="000470A7">
          <w:rPr>
            <w:sz w:val="22"/>
            <w:szCs w:val="22"/>
            <w:rPrChange w:id="41" w:author="Scott Hawthorne" w:date="2020-11-27T13:05:00Z">
              <w:rPr/>
            </w:rPrChange>
          </w:rPr>
          <w:t>.</w:t>
        </w:r>
      </w:ins>
      <w:del w:id="42" w:author="Alison Leith" w:date="2020-11-27T12:07:00Z">
        <w:r w:rsidR="000216E3" w:rsidRPr="000470A7" w:rsidDel="009148CE">
          <w:rPr>
            <w:sz w:val="22"/>
            <w:szCs w:val="22"/>
            <w:rPrChange w:id="43" w:author="Scott Hawthorne" w:date="2020-11-27T13:05:00Z">
              <w:rPr/>
            </w:rPrChange>
          </w:rPr>
          <w:delText>,</w:delText>
        </w:r>
      </w:del>
      <w:r w:rsidR="000216E3" w:rsidRPr="000470A7">
        <w:rPr>
          <w:sz w:val="22"/>
          <w:szCs w:val="22"/>
          <w:rPrChange w:id="44" w:author="Scott Hawthorne" w:date="2020-11-27T13:05:00Z">
            <w:rPr/>
          </w:rPrChange>
        </w:rPr>
        <w:t xml:space="preserve"> </w:t>
      </w:r>
      <w:ins w:id="45" w:author="Alison Leith" w:date="2020-11-27T12:07:00Z">
        <w:r w:rsidR="009148CE" w:rsidRPr="000470A7">
          <w:rPr>
            <w:sz w:val="22"/>
            <w:szCs w:val="22"/>
            <w:rPrChange w:id="46" w:author="Scott Hawthorne" w:date="2020-11-27T13:05:00Z">
              <w:rPr/>
            </w:rPrChange>
          </w:rPr>
          <w:t>I</w:t>
        </w:r>
      </w:ins>
      <w:r w:rsidR="000216E3" w:rsidRPr="000470A7">
        <w:rPr>
          <w:sz w:val="22"/>
          <w:szCs w:val="22"/>
          <w:rPrChange w:id="47" w:author="Scott Hawthorne" w:date="2020-11-27T13:05:00Z">
            <w:rPr/>
          </w:rPrChange>
        </w:rPr>
        <w:t>t's a matter of an arm of the state</w:t>
      </w:r>
      <w:r w:rsidR="00845EC0" w:rsidRPr="000470A7">
        <w:rPr>
          <w:sz w:val="22"/>
          <w:szCs w:val="22"/>
          <w:rPrChange w:id="48" w:author="Scott Hawthorne" w:date="2020-11-27T13:05:00Z">
            <w:rPr/>
          </w:rPrChange>
        </w:rPr>
        <w:t>,</w:t>
      </w:r>
      <w:r w:rsidR="000216E3" w:rsidRPr="000470A7">
        <w:rPr>
          <w:sz w:val="22"/>
          <w:szCs w:val="22"/>
          <w:rPrChange w:id="49" w:author="Scott Hawthorne" w:date="2020-11-27T13:05:00Z">
            <w:rPr/>
          </w:rPrChange>
        </w:rPr>
        <w:t xml:space="preserve"> in this case Durham County Council</w:t>
      </w:r>
      <w:r w:rsidR="00845EC0" w:rsidRPr="000470A7">
        <w:rPr>
          <w:sz w:val="22"/>
          <w:szCs w:val="22"/>
          <w:rPrChange w:id="50" w:author="Scott Hawthorne" w:date="2020-11-27T13:05:00Z">
            <w:rPr/>
          </w:rPrChange>
        </w:rPr>
        <w:t>,</w:t>
      </w:r>
      <w:r w:rsidR="000216E3" w:rsidRPr="000470A7">
        <w:rPr>
          <w:sz w:val="22"/>
          <w:szCs w:val="22"/>
          <w:rPrChange w:id="51" w:author="Scott Hawthorne" w:date="2020-11-27T13:05:00Z">
            <w:rPr/>
          </w:rPrChange>
        </w:rPr>
        <w:t xml:space="preserve"> using </w:t>
      </w:r>
      <w:r w:rsidR="00906AFA" w:rsidRPr="000470A7">
        <w:rPr>
          <w:sz w:val="22"/>
          <w:szCs w:val="22"/>
          <w:rPrChange w:id="52" w:author="Scott Hawthorne" w:date="2020-11-27T13:05:00Z">
            <w:rPr>
              <w:sz w:val="22"/>
              <w:szCs w:val="22"/>
            </w:rPr>
          </w:rPrChange>
        </w:rPr>
        <w:t>taxpayer</w:t>
      </w:r>
      <w:r w:rsidR="000216E3" w:rsidRPr="000470A7">
        <w:rPr>
          <w:sz w:val="22"/>
          <w:szCs w:val="22"/>
          <w:rPrChange w:id="53" w:author="Scott Hawthorne" w:date="2020-11-27T13:05:00Z">
            <w:rPr/>
          </w:rPrChange>
        </w:rPr>
        <w:t xml:space="preserve"> and central government funds to make use of as much as 30% discounts in the cost of </w:t>
      </w:r>
      <w:r w:rsidR="00845EC0" w:rsidRPr="000470A7">
        <w:rPr>
          <w:sz w:val="22"/>
          <w:szCs w:val="22"/>
          <w:rPrChange w:id="54" w:author="Scott Hawthorne" w:date="2020-11-27T13:05:00Z">
            <w:rPr/>
          </w:rPrChange>
        </w:rPr>
        <w:t xml:space="preserve">providing </w:t>
      </w:r>
      <w:r w:rsidR="000216E3" w:rsidRPr="000470A7">
        <w:rPr>
          <w:sz w:val="22"/>
          <w:szCs w:val="22"/>
          <w:rPrChange w:id="55" w:author="Scott Hawthorne" w:date="2020-11-27T13:05:00Z">
            <w:rPr/>
          </w:rPrChange>
        </w:rPr>
        <w:t>commercial waste collections</w:t>
      </w:r>
      <w:r w:rsidR="00845EC0" w:rsidRPr="000470A7">
        <w:rPr>
          <w:sz w:val="22"/>
          <w:szCs w:val="22"/>
          <w:rPrChange w:id="56" w:author="Scott Hawthorne" w:date="2020-11-27T13:05:00Z">
            <w:rPr/>
          </w:rPrChange>
        </w:rPr>
        <w:t xml:space="preserve"> to private businesses, </w:t>
      </w:r>
      <w:r w:rsidR="000216E3" w:rsidRPr="000470A7">
        <w:rPr>
          <w:sz w:val="22"/>
          <w:szCs w:val="22"/>
          <w:rPrChange w:id="57" w:author="Scott Hawthorne" w:date="2020-11-27T13:05:00Z">
            <w:rPr/>
          </w:rPrChange>
        </w:rPr>
        <w:t xml:space="preserve">when compared to </w:t>
      </w:r>
      <w:r w:rsidR="00845EC0" w:rsidRPr="000470A7">
        <w:rPr>
          <w:sz w:val="22"/>
          <w:szCs w:val="22"/>
          <w:rPrChange w:id="58" w:author="Scott Hawthorne" w:date="2020-11-27T13:05:00Z">
            <w:rPr/>
          </w:rPrChange>
        </w:rPr>
        <w:t>t</w:t>
      </w:r>
      <w:r w:rsidR="000216E3" w:rsidRPr="000470A7">
        <w:rPr>
          <w:sz w:val="22"/>
          <w:szCs w:val="22"/>
          <w:rPrChange w:id="59" w:author="Scott Hawthorne" w:date="2020-11-27T13:05:00Z">
            <w:rPr/>
          </w:rPrChange>
        </w:rPr>
        <w:t>he cost base of a typical, well run, private sector undertaking</w:t>
      </w:r>
      <w:r w:rsidR="009148CE" w:rsidRPr="000470A7">
        <w:rPr>
          <w:sz w:val="22"/>
          <w:szCs w:val="22"/>
          <w:rPrChange w:id="60" w:author="Scott Hawthorne" w:date="2020-11-27T13:05:00Z">
            <w:rPr/>
          </w:rPrChange>
        </w:rPr>
        <w:t>.  It</w:t>
      </w:r>
      <w:del w:id="61" w:author="Alison Leith" w:date="2020-11-27T12:08:00Z">
        <w:r w:rsidR="000216E3" w:rsidRPr="000470A7" w:rsidDel="009148CE">
          <w:rPr>
            <w:sz w:val="22"/>
            <w:szCs w:val="22"/>
            <w:rPrChange w:id="62" w:author="Scott Hawthorne" w:date="2020-11-27T13:05:00Z">
              <w:rPr/>
            </w:rPrChange>
          </w:rPr>
          <w:delText>, and</w:delText>
        </w:r>
      </w:del>
      <w:r w:rsidR="000216E3" w:rsidRPr="000470A7">
        <w:rPr>
          <w:sz w:val="22"/>
          <w:szCs w:val="22"/>
          <w:rPrChange w:id="63" w:author="Scott Hawthorne" w:date="2020-11-27T13:05:00Z">
            <w:rPr/>
          </w:rPrChange>
        </w:rPr>
        <w:t xml:space="preserve"> then us</w:t>
      </w:r>
      <w:r w:rsidR="009148CE" w:rsidRPr="000470A7">
        <w:rPr>
          <w:sz w:val="22"/>
          <w:szCs w:val="22"/>
          <w:rPrChange w:id="64" w:author="Scott Hawthorne" w:date="2020-11-27T13:05:00Z">
            <w:rPr/>
          </w:rPrChange>
        </w:rPr>
        <w:t>es</w:t>
      </w:r>
      <w:del w:id="65" w:author="Alison Leith" w:date="2020-11-27T12:08:00Z">
        <w:r w:rsidR="000216E3" w:rsidRPr="000470A7" w:rsidDel="009148CE">
          <w:rPr>
            <w:sz w:val="22"/>
            <w:szCs w:val="22"/>
            <w:rPrChange w:id="66" w:author="Scott Hawthorne" w:date="2020-11-27T13:05:00Z">
              <w:rPr/>
            </w:rPrChange>
          </w:rPr>
          <w:delText>ing</w:delText>
        </w:r>
      </w:del>
      <w:r w:rsidR="000216E3" w:rsidRPr="000470A7">
        <w:rPr>
          <w:sz w:val="22"/>
          <w:szCs w:val="22"/>
          <w:rPrChange w:id="67" w:author="Scott Hawthorne" w:date="2020-11-27T13:05:00Z">
            <w:rPr/>
          </w:rPrChange>
        </w:rPr>
        <w:t xml:space="preserve"> those discounted costs</w:t>
      </w:r>
      <w:r w:rsidR="009148CE" w:rsidRPr="000470A7">
        <w:rPr>
          <w:sz w:val="22"/>
          <w:szCs w:val="22"/>
          <w:rPrChange w:id="68" w:author="Scott Hawthorne" w:date="2020-11-27T13:05:00Z">
            <w:rPr/>
          </w:rPrChange>
        </w:rPr>
        <w:t>,</w:t>
      </w:r>
      <w:r w:rsidR="00845EC0" w:rsidRPr="000470A7">
        <w:rPr>
          <w:sz w:val="22"/>
          <w:szCs w:val="22"/>
          <w:rPrChange w:id="69" w:author="Scott Hawthorne" w:date="2020-11-27T13:05:00Z">
            <w:rPr/>
          </w:rPrChange>
        </w:rPr>
        <w:t xml:space="preserve"> also known as a subsidy,</w:t>
      </w:r>
      <w:r w:rsidR="000216E3" w:rsidRPr="000470A7">
        <w:rPr>
          <w:sz w:val="22"/>
          <w:szCs w:val="22"/>
          <w:rPrChange w:id="70" w:author="Scott Hawthorne" w:date="2020-11-27T13:05:00Z">
            <w:rPr/>
          </w:rPrChange>
        </w:rPr>
        <w:t xml:space="preserve"> to undercut the commercial marketplace</w:t>
      </w:r>
      <w:r w:rsidR="009148CE" w:rsidRPr="000470A7">
        <w:rPr>
          <w:sz w:val="22"/>
          <w:szCs w:val="22"/>
          <w:rPrChange w:id="71" w:author="Scott Hawthorne" w:date="2020-11-27T13:05:00Z">
            <w:rPr/>
          </w:rPrChange>
        </w:rPr>
        <w:t>,</w:t>
      </w:r>
      <w:r w:rsidR="000216E3" w:rsidRPr="000470A7">
        <w:rPr>
          <w:sz w:val="22"/>
          <w:szCs w:val="22"/>
          <w:rPrChange w:id="72" w:author="Scott Hawthorne" w:date="2020-11-27T13:05:00Z">
            <w:rPr/>
          </w:rPrChange>
        </w:rPr>
        <w:t xml:space="preserve"> </w:t>
      </w:r>
      <w:del w:id="73" w:author="Alison Leith" w:date="2020-11-27T12:08:00Z">
        <w:r w:rsidR="000216E3" w:rsidRPr="000470A7" w:rsidDel="009148CE">
          <w:rPr>
            <w:sz w:val="22"/>
            <w:szCs w:val="22"/>
            <w:rPrChange w:id="74" w:author="Scott Hawthorne" w:date="2020-11-27T13:05:00Z">
              <w:rPr/>
            </w:rPrChange>
          </w:rPr>
          <w:delText>whilst</w:delText>
        </w:r>
      </w:del>
      <w:r w:rsidR="000216E3" w:rsidRPr="000470A7">
        <w:rPr>
          <w:sz w:val="22"/>
          <w:szCs w:val="22"/>
          <w:rPrChange w:id="75" w:author="Scott Hawthorne" w:date="2020-11-27T13:05:00Z">
            <w:rPr/>
          </w:rPrChange>
        </w:rPr>
        <w:t xml:space="preserve"> </w:t>
      </w:r>
      <w:r w:rsidR="009148CE" w:rsidRPr="000470A7">
        <w:rPr>
          <w:sz w:val="22"/>
          <w:szCs w:val="22"/>
          <w:rPrChange w:id="76" w:author="Scott Hawthorne" w:date="2020-11-27T13:05:00Z">
            <w:rPr/>
          </w:rPrChange>
        </w:rPr>
        <w:t xml:space="preserve">in turn </w:t>
      </w:r>
      <w:r w:rsidR="000216E3" w:rsidRPr="000470A7">
        <w:rPr>
          <w:sz w:val="22"/>
          <w:szCs w:val="22"/>
          <w:rPrChange w:id="77" w:author="Scott Hawthorne" w:date="2020-11-27T13:05:00Z">
            <w:rPr/>
          </w:rPrChange>
        </w:rPr>
        <w:t>generating substantially enhanced profits, over and beyond what the entire private sector can expect to enjoy</w:t>
      </w:r>
      <w:r w:rsidR="00845EC0" w:rsidRPr="000470A7">
        <w:rPr>
          <w:sz w:val="22"/>
          <w:szCs w:val="22"/>
          <w:rPrChange w:id="78" w:author="Scott Hawthorne" w:date="2020-11-27T13:05:00Z">
            <w:rPr/>
          </w:rPrChange>
        </w:rPr>
        <w:t xml:space="preserve">.  </w:t>
      </w:r>
      <w:r w:rsidR="005A0647" w:rsidRPr="000470A7">
        <w:rPr>
          <w:sz w:val="22"/>
          <w:szCs w:val="22"/>
          <w:rPrChange w:id="79" w:author="Scott Hawthorne" w:date="2020-11-27T13:05:00Z">
            <w:rPr/>
          </w:rPrChange>
        </w:rPr>
        <w:t>Indeed,</w:t>
      </w:r>
      <w:r w:rsidR="00845EC0" w:rsidRPr="000470A7">
        <w:rPr>
          <w:sz w:val="22"/>
          <w:szCs w:val="22"/>
          <w:rPrChange w:id="80" w:author="Scott Hawthorne" w:date="2020-11-27T13:05:00Z">
            <w:rPr/>
          </w:rPrChange>
        </w:rPr>
        <w:t xml:space="preserve"> the concept is so simple, any average Joe can see </w:t>
      </w:r>
      <w:r w:rsidR="005A0647" w:rsidRPr="000470A7">
        <w:rPr>
          <w:sz w:val="22"/>
          <w:szCs w:val="22"/>
          <w:rPrChange w:id="81" w:author="Scott Hawthorne" w:date="2020-11-27T13:05:00Z">
            <w:rPr/>
          </w:rPrChange>
        </w:rPr>
        <w:t>it is morally incorrect that the state should be using taxpayers’ money to subsidise waste collections</w:t>
      </w:r>
      <w:r w:rsidR="00811A07" w:rsidRPr="000470A7">
        <w:rPr>
          <w:sz w:val="22"/>
          <w:szCs w:val="22"/>
          <w:rPrChange w:id="82" w:author="Scott Hawthorne" w:date="2020-11-27T13:05:00Z">
            <w:rPr/>
          </w:rPrChange>
        </w:rPr>
        <w:t xml:space="preserve"> from businesses</w:t>
      </w:r>
      <w:r w:rsidR="005A0647" w:rsidRPr="000470A7">
        <w:rPr>
          <w:sz w:val="22"/>
          <w:szCs w:val="22"/>
          <w:rPrChange w:id="83" w:author="Scott Hawthorne" w:date="2020-11-27T13:05:00Z">
            <w:rPr/>
          </w:rPrChange>
        </w:rPr>
        <w:t xml:space="preserve"> and undercut a commercial marketplace.  We argue that when the full evidence and facts are considered, then being morally incorrect</w:t>
      </w:r>
      <w:ins w:id="84" w:author="Scott Hawthorne" w:date="2020-11-27T12:37:00Z">
        <w:r w:rsidR="00811A07" w:rsidRPr="000470A7">
          <w:rPr>
            <w:sz w:val="22"/>
            <w:szCs w:val="22"/>
            <w:rPrChange w:id="85" w:author="Scott Hawthorne" w:date="2020-11-27T13:05:00Z">
              <w:rPr/>
            </w:rPrChange>
          </w:rPr>
          <w:t>,</w:t>
        </w:r>
      </w:ins>
      <w:r w:rsidR="005A0647" w:rsidRPr="000470A7">
        <w:rPr>
          <w:sz w:val="22"/>
          <w:szCs w:val="22"/>
          <w:rPrChange w:id="86" w:author="Scott Hawthorne" w:date="2020-11-27T13:05:00Z">
            <w:rPr/>
          </w:rPrChange>
        </w:rPr>
        <w:t xml:space="preserve"> is underpinned by also being legally incorrect.</w:t>
      </w:r>
      <w:r w:rsidR="00811A07" w:rsidRPr="000470A7">
        <w:rPr>
          <w:sz w:val="22"/>
          <w:szCs w:val="22"/>
          <w:rPrChange w:id="87" w:author="Scott Hawthorne" w:date="2020-11-27T13:05:00Z">
            <w:rPr/>
          </w:rPrChange>
        </w:rPr>
        <w:t xml:space="preserve">  This is a position that Durham County Council has gone to great lengths to prevent.</w:t>
      </w:r>
    </w:p>
    <w:p w14:paraId="47D0E4B7" w14:textId="4385FD7C" w:rsidR="000216E3" w:rsidRPr="000470A7" w:rsidRDefault="000216E3">
      <w:pPr>
        <w:rPr>
          <w:sz w:val="22"/>
          <w:szCs w:val="22"/>
          <w:rPrChange w:id="88" w:author="Scott Hawthorne" w:date="2020-11-27T13:05:00Z">
            <w:rPr/>
          </w:rPrChange>
        </w:rPr>
      </w:pPr>
    </w:p>
    <w:p w14:paraId="143822B2" w14:textId="476ECD61" w:rsidR="001B58F6" w:rsidRPr="000470A7" w:rsidRDefault="001B58F6" w:rsidP="001B58F6">
      <w:pPr>
        <w:rPr>
          <w:sz w:val="22"/>
          <w:szCs w:val="22"/>
          <w:rPrChange w:id="89" w:author="Scott Hawthorne" w:date="2020-11-27T13:05:00Z">
            <w:rPr/>
          </w:rPrChange>
        </w:rPr>
      </w:pPr>
      <w:r w:rsidRPr="000470A7">
        <w:rPr>
          <w:sz w:val="22"/>
          <w:szCs w:val="22"/>
          <w:rPrChange w:id="90" w:author="Scott Hawthorne" w:date="2020-11-27T13:05:00Z">
            <w:rPr/>
          </w:rPrChange>
        </w:rPr>
        <w:t>From the outset four years ago, Durham County Council has</w:t>
      </w:r>
      <w:r w:rsidR="00845EC0" w:rsidRPr="000470A7">
        <w:rPr>
          <w:sz w:val="22"/>
          <w:szCs w:val="22"/>
          <w:rPrChange w:id="91" w:author="Scott Hawthorne" w:date="2020-11-27T13:05:00Z">
            <w:rPr/>
          </w:rPrChange>
        </w:rPr>
        <w:t>,</w:t>
      </w:r>
      <w:r w:rsidRPr="000470A7">
        <w:rPr>
          <w:sz w:val="22"/>
          <w:szCs w:val="22"/>
          <w:rPrChange w:id="92" w:author="Scott Hawthorne" w:date="2020-11-27T13:05:00Z">
            <w:rPr/>
          </w:rPrChange>
        </w:rPr>
        <w:t xml:space="preserve"> in our experience</w:t>
      </w:r>
      <w:r w:rsidR="00845EC0" w:rsidRPr="000470A7">
        <w:rPr>
          <w:sz w:val="22"/>
          <w:szCs w:val="22"/>
          <w:rPrChange w:id="93" w:author="Scott Hawthorne" w:date="2020-11-27T13:05:00Z">
            <w:rPr/>
          </w:rPrChange>
        </w:rPr>
        <w:t>,</w:t>
      </w:r>
      <w:r w:rsidRPr="000470A7">
        <w:rPr>
          <w:sz w:val="22"/>
          <w:szCs w:val="22"/>
          <w:rPrChange w:id="94" w:author="Scott Hawthorne" w:date="2020-11-27T13:05:00Z">
            <w:rPr/>
          </w:rPrChange>
        </w:rPr>
        <w:t xml:space="preserve"> sought to obfuscate, supress and deny the release of public information under the Freedom of Information </w:t>
      </w:r>
      <w:r w:rsidR="009148CE" w:rsidRPr="000470A7">
        <w:rPr>
          <w:sz w:val="22"/>
          <w:szCs w:val="22"/>
          <w:rPrChange w:id="95" w:author="Scott Hawthorne" w:date="2020-11-27T13:05:00Z">
            <w:rPr/>
          </w:rPrChange>
        </w:rPr>
        <w:t>A</w:t>
      </w:r>
      <w:r w:rsidRPr="000470A7">
        <w:rPr>
          <w:sz w:val="22"/>
          <w:szCs w:val="22"/>
          <w:rPrChange w:id="96" w:author="Scott Hawthorne" w:date="2020-11-27T13:05:00Z">
            <w:rPr/>
          </w:rPrChange>
        </w:rPr>
        <w:t>ct, to avoid being held to account</w:t>
      </w:r>
      <w:r w:rsidR="009148CE" w:rsidRPr="000470A7">
        <w:rPr>
          <w:sz w:val="22"/>
          <w:szCs w:val="22"/>
          <w:rPrChange w:id="97" w:author="Scott Hawthorne" w:date="2020-11-27T13:05:00Z">
            <w:rPr/>
          </w:rPrChange>
        </w:rPr>
        <w:t>.  It</w:t>
      </w:r>
      <w:del w:id="98" w:author="Alison Leith" w:date="2020-11-27T12:09:00Z">
        <w:r w:rsidR="00845EC0" w:rsidRPr="000470A7" w:rsidDel="009148CE">
          <w:rPr>
            <w:sz w:val="22"/>
            <w:szCs w:val="22"/>
            <w:rPrChange w:id="99" w:author="Scott Hawthorne" w:date="2020-11-27T13:05:00Z">
              <w:rPr/>
            </w:rPrChange>
          </w:rPr>
          <w:delText>,</w:delText>
        </w:r>
        <w:r w:rsidRPr="000470A7" w:rsidDel="009148CE">
          <w:rPr>
            <w:sz w:val="22"/>
            <w:szCs w:val="22"/>
            <w:rPrChange w:id="100" w:author="Scott Hawthorne" w:date="2020-11-27T13:05:00Z">
              <w:rPr/>
            </w:rPrChange>
          </w:rPr>
          <w:delText xml:space="preserve"> and</w:delText>
        </w:r>
      </w:del>
      <w:r w:rsidRPr="000470A7">
        <w:rPr>
          <w:sz w:val="22"/>
          <w:szCs w:val="22"/>
          <w:rPrChange w:id="101" w:author="Scott Hawthorne" w:date="2020-11-27T13:05:00Z">
            <w:rPr/>
          </w:rPrChange>
        </w:rPr>
        <w:t xml:space="preserve"> has done so consistently </w:t>
      </w:r>
      <w:r w:rsidR="00845EC0" w:rsidRPr="000470A7">
        <w:rPr>
          <w:sz w:val="22"/>
          <w:szCs w:val="22"/>
          <w:rPrChange w:id="102" w:author="Scott Hawthorne" w:date="2020-11-27T13:05:00Z">
            <w:rPr/>
          </w:rPrChange>
        </w:rPr>
        <w:t xml:space="preserve">and simultaneously </w:t>
      </w:r>
      <w:r w:rsidRPr="000470A7">
        <w:rPr>
          <w:sz w:val="22"/>
          <w:szCs w:val="22"/>
          <w:rPrChange w:id="103" w:author="Scott Hawthorne" w:date="2020-11-27T13:05:00Z">
            <w:rPr/>
          </w:rPrChange>
        </w:rPr>
        <w:t>on the grounds of protecting their “commercial interests”</w:t>
      </w:r>
      <w:r w:rsidR="00845EC0" w:rsidRPr="000470A7">
        <w:rPr>
          <w:sz w:val="22"/>
          <w:szCs w:val="22"/>
          <w:rPrChange w:id="104" w:author="Scott Hawthorne" w:date="2020-11-27T13:05:00Z">
            <w:rPr/>
          </w:rPrChange>
        </w:rPr>
        <w:t xml:space="preserve">, quite a juxtaposition.  </w:t>
      </w:r>
      <w:r w:rsidRPr="000470A7">
        <w:rPr>
          <w:sz w:val="22"/>
          <w:szCs w:val="22"/>
          <w:rPrChange w:id="105" w:author="Scott Hawthorne" w:date="2020-11-27T13:05:00Z">
            <w:rPr/>
          </w:rPrChange>
        </w:rPr>
        <w:t>However, when pressed on issues of state aid</w:t>
      </w:r>
      <w:r w:rsidR="00845EC0" w:rsidRPr="000470A7">
        <w:rPr>
          <w:sz w:val="22"/>
          <w:szCs w:val="22"/>
          <w:rPrChange w:id="106" w:author="Scott Hawthorne" w:date="2020-11-27T13:05:00Z">
            <w:rPr/>
          </w:rPrChange>
        </w:rPr>
        <w:t>,</w:t>
      </w:r>
      <w:r w:rsidRPr="000470A7">
        <w:rPr>
          <w:sz w:val="22"/>
          <w:szCs w:val="22"/>
          <w:rPrChange w:id="107" w:author="Scott Hawthorne" w:date="2020-11-27T13:05:00Z">
            <w:rPr/>
          </w:rPrChange>
        </w:rPr>
        <w:t xml:space="preserve"> Durham County Council </w:t>
      </w:r>
      <w:r w:rsidR="00845EC0" w:rsidRPr="000470A7">
        <w:rPr>
          <w:sz w:val="22"/>
          <w:szCs w:val="22"/>
          <w:rPrChange w:id="108" w:author="Scott Hawthorne" w:date="2020-11-27T13:05:00Z">
            <w:rPr/>
          </w:rPrChange>
        </w:rPr>
        <w:t xml:space="preserve">then </w:t>
      </w:r>
      <w:r w:rsidRPr="000470A7">
        <w:rPr>
          <w:sz w:val="22"/>
          <w:szCs w:val="22"/>
          <w:rPrChange w:id="109" w:author="Scott Hawthorne" w:date="2020-11-27T13:05:00Z">
            <w:rPr/>
          </w:rPrChange>
        </w:rPr>
        <w:t>pivot</w:t>
      </w:r>
      <w:del w:id="110" w:author="Alison Leith" w:date="2020-11-27T12:10:00Z">
        <w:r w:rsidRPr="000470A7" w:rsidDel="009148CE">
          <w:rPr>
            <w:sz w:val="22"/>
            <w:szCs w:val="22"/>
            <w:rPrChange w:id="111" w:author="Scott Hawthorne" w:date="2020-11-27T13:05:00Z">
              <w:rPr/>
            </w:rPrChange>
          </w:rPr>
          <w:delText>'</w:delText>
        </w:r>
      </w:del>
      <w:r w:rsidRPr="000470A7">
        <w:rPr>
          <w:sz w:val="22"/>
          <w:szCs w:val="22"/>
          <w:rPrChange w:id="112" w:author="Scott Hawthorne" w:date="2020-11-27T13:05:00Z">
            <w:rPr/>
          </w:rPrChange>
        </w:rPr>
        <w:t xml:space="preserve">s and seemingly looks to take shelter behind Section 451b of the Environmental Protection </w:t>
      </w:r>
      <w:ins w:id="113" w:author="Alison Leith" w:date="2020-11-27T12:10:00Z">
        <w:r w:rsidR="009148CE" w:rsidRPr="000470A7">
          <w:rPr>
            <w:sz w:val="22"/>
            <w:szCs w:val="22"/>
            <w:rPrChange w:id="114" w:author="Scott Hawthorne" w:date="2020-11-27T13:05:00Z">
              <w:rPr/>
            </w:rPrChange>
          </w:rPr>
          <w:t>A</w:t>
        </w:r>
      </w:ins>
      <w:r w:rsidRPr="000470A7">
        <w:rPr>
          <w:sz w:val="22"/>
          <w:szCs w:val="22"/>
          <w:rPrChange w:id="115" w:author="Scott Hawthorne" w:date="2020-11-27T13:05:00Z">
            <w:rPr/>
          </w:rPrChange>
        </w:rPr>
        <w:t>ct 1990</w:t>
      </w:r>
      <w:r w:rsidR="009148CE" w:rsidRPr="000470A7">
        <w:rPr>
          <w:sz w:val="22"/>
          <w:szCs w:val="22"/>
          <w:rPrChange w:id="116" w:author="Scott Hawthorne" w:date="2020-11-27T13:05:00Z">
            <w:rPr/>
          </w:rPrChange>
        </w:rPr>
        <w:t xml:space="preserve"> claiming that they are obliged by it to offer these services.  In fact</w:t>
      </w:r>
      <w:r w:rsidRPr="000470A7">
        <w:rPr>
          <w:sz w:val="22"/>
          <w:szCs w:val="22"/>
          <w:rPrChange w:id="117" w:author="Scott Hawthorne" w:date="2020-11-27T13:05:00Z">
            <w:rPr/>
          </w:rPrChange>
        </w:rPr>
        <w:t xml:space="preserve">, </w:t>
      </w:r>
      <w:r w:rsidR="009148CE" w:rsidRPr="000470A7">
        <w:rPr>
          <w:sz w:val="22"/>
          <w:szCs w:val="22"/>
          <w:rPrChange w:id="118" w:author="Scott Hawthorne" w:date="2020-11-27T13:05:00Z">
            <w:rPr/>
          </w:rPrChange>
        </w:rPr>
        <w:t>s451b</w:t>
      </w:r>
      <w:del w:id="119" w:author="Alison Leith" w:date="2020-11-27T12:10:00Z">
        <w:r w:rsidRPr="000470A7" w:rsidDel="009148CE">
          <w:rPr>
            <w:sz w:val="22"/>
            <w:szCs w:val="22"/>
            <w:rPrChange w:id="120" w:author="Scott Hawthorne" w:date="2020-11-27T13:05:00Z">
              <w:rPr/>
            </w:rPrChange>
          </w:rPr>
          <w:delText>which</w:delText>
        </w:r>
      </w:del>
      <w:r w:rsidRPr="000470A7">
        <w:rPr>
          <w:sz w:val="22"/>
          <w:szCs w:val="22"/>
          <w:rPrChange w:id="121" w:author="Scott Hawthorne" w:date="2020-11-27T13:05:00Z">
            <w:rPr/>
          </w:rPrChange>
        </w:rPr>
        <w:t xml:space="preserve"> merely places duty on local authorities to “arrange” for the collection of commercial waste </w:t>
      </w:r>
      <w:r w:rsidR="00845EC0" w:rsidRPr="000470A7">
        <w:rPr>
          <w:sz w:val="22"/>
          <w:szCs w:val="22"/>
          <w:rPrChange w:id="122" w:author="Scott Hawthorne" w:date="2020-11-27T13:05:00Z">
            <w:rPr/>
          </w:rPrChange>
        </w:rPr>
        <w:t xml:space="preserve">not to directly supply the provision, </w:t>
      </w:r>
      <w:r w:rsidRPr="000470A7">
        <w:rPr>
          <w:sz w:val="22"/>
          <w:szCs w:val="22"/>
          <w:rPrChange w:id="123" w:author="Scott Hawthorne" w:date="2020-11-27T13:05:00Z">
            <w:rPr/>
          </w:rPrChange>
        </w:rPr>
        <w:t xml:space="preserve">and even then, only </w:t>
      </w:r>
      <w:r w:rsidR="00845EC0" w:rsidRPr="000470A7">
        <w:rPr>
          <w:sz w:val="22"/>
          <w:szCs w:val="22"/>
          <w:rPrChange w:id="124" w:author="Scott Hawthorne" w:date="2020-11-27T13:05:00Z">
            <w:rPr/>
          </w:rPrChange>
        </w:rPr>
        <w:t>“if</w:t>
      </w:r>
      <w:r w:rsidRPr="000470A7">
        <w:rPr>
          <w:sz w:val="22"/>
          <w:szCs w:val="22"/>
          <w:rPrChange w:id="125" w:author="Scott Hawthorne" w:date="2020-11-27T13:05:00Z">
            <w:rPr/>
          </w:rPrChange>
        </w:rPr>
        <w:t xml:space="preserve"> requested</w:t>
      </w:r>
      <w:r w:rsidR="00845EC0" w:rsidRPr="000470A7">
        <w:rPr>
          <w:sz w:val="22"/>
          <w:szCs w:val="22"/>
          <w:rPrChange w:id="126" w:author="Scott Hawthorne" w:date="2020-11-27T13:05:00Z">
            <w:rPr/>
          </w:rPrChange>
        </w:rPr>
        <w:t>”</w:t>
      </w:r>
      <w:r w:rsidRPr="000470A7">
        <w:rPr>
          <w:sz w:val="22"/>
          <w:szCs w:val="22"/>
          <w:rPrChange w:id="127" w:author="Scott Hawthorne" w:date="2020-11-27T13:05:00Z">
            <w:rPr/>
          </w:rPrChange>
        </w:rPr>
        <w:t xml:space="preserve">.  As per established EU judgement such an obligation </w:t>
      </w:r>
      <w:r w:rsidR="009148CE" w:rsidRPr="000470A7">
        <w:rPr>
          <w:sz w:val="22"/>
          <w:szCs w:val="22"/>
          <w:rPrChange w:id="128" w:author="Scott Hawthorne" w:date="2020-11-27T13:05:00Z">
            <w:rPr/>
          </w:rPrChange>
        </w:rPr>
        <w:t xml:space="preserve">on a local authority </w:t>
      </w:r>
      <w:r w:rsidRPr="000470A7">
        <w:rPr>
          <w:sz w:val="22"/>
          <w:szCs w:val="22"/>
          <w:rPrChange w:id="129" w:author="Scott Hawthorne" w:date="2020-11-27T13:05:00Z">
            <w:rPr/>
          </w:rPrChange>
        </w:rPr>
        <w:t>would have to be clearly defined in order to avoid state aid issues</w:t>
      </w:r>
      <w:r w:rsidR="009148CE" w:rsidRPr="000470A7">
        <w:rPr>
          <w:sz w:val="22"/>
          <w:szCs w:val="22"/>
          <w:rPrChange w:id="130" w:author="Scott Hawthorne" w:date="2020-11-27T13:05:00Z">
            <w:rPr/>
          </w:rPrChange>
        </w:rPr>
        <w:t xml:space="preserve"> applying.  In our view,</w:t>
      </w:r>
      <w:del w:id="131" w:author="Alison Leith" w:date="2020-11-27T12:11:00Z">
        <w:r w:rsidRPr="000470A7" w:rsidDel="009148CE">
          <w:rPr>
            <w:sz w:val="22"/>
            <w:szCs w:val="22"/>
            <w:rPrChange w:id="132" w:author="Scott Hawthorne" w:date="2020-11-27T13:05:00Z">
              <w:rPr/>
            </w:rPrChange>
          </w:rPr>
          <w:delText xml:space="preserve"> and</w:delText>
        </w:r>
      </w:del>
      <w:r w:rsidRPr="000470A7">
        <w:rPr>
          <w:sz w:val="22"/>
          <w:szCs w:val="22"/>
          <w:rPrChange w:id="133" w:author="Scott Hawthorne" w:date="2020-11-27T13:05:00Z">
            <w:rPr/>
          </w:rPrChange>
        </w:rPr>
        <w:t xml:space="preserve"> a duty to arrange</w:t>
      </w:r>
      <w:r w:rsidR="00845EC0" w:rsidRPr="000470A7">
        <w:rPr>
          <w:sz w:val="22"/>
          <w:szCs w:val="22"/>
          <w:rPrChange w:id="134" w:author="Scott Hawthorne" w:date="2020-11-27T13:05:00Z">
            <w:rPr/>
          </w:rPrChange>
        </w:rPr>
        <w:t>,</w:t>
      </w:r>
      <w:r w:rsidRPr="000470A7">
        <w:rPr>
          <w:sz w:val="22"/>
          <w:szCs w:val="22"/>
          <w:rPrChange w:id="135" w:author="Scott Hawthorne" w:date="2020-11-27T13:05:00Z">
            <w:rPr/>
          </w:rPrChange>
        </w:rPr>
        <w:t xml:space="preserve"> in no way confers an obligation of direct service delivery.  Furthermore, any such provision is required to be transparently and objectively assessed</w:t>
      </w:r>
      <w:r w:rsidR="00811A07" w:rsidRPr="000470A7">
        <w:rPr>
          <w:sz w:val="22"/>
          <w:szCs w:val="22"/>
          <w:rPrChange w:id="136" w:author="Scott Hawthorne" w:date="2020-11-27T13:05:00Z">
            <w:rPr/>
          </w:rPrChange>
        </w:rPr>
        <w:t xml:space="preserve"> in advance by the public body, which evidentially, it has not</w:t>
      </w:r>
      <w:r w:rsidRPr="000470A7">
        <w:rPr>
          <w:sz w:val="22"/>
          <w:szCs w:val="22"/>
          <w:rPrChange w:id="137" w:author="Scott Hawthorne" w:date="2020-11-27T13:05:00Z">
            <w:rPr/>
          </w:rPrChange>
        </w:rPr>
        <w:t>.</w:t>
      </w:r>
    </w:p>
    <w:p w14:paraId="08727E83" w14:textId="2B6C124D" w:rsidR="001B58F6" w:rsidRPr="000470A7" w:rsidRDefault="001B58F6" w:rsidP="001B58F6">
      <w:pPr>
        <w:rPr>
          <w:sz w:val="22"/>
          <w:szCs w:val="22"/>
          <w:rPrChange w:id="138" w:author="Scott Hawthorne" w:date="2020-11-27T13:05:00Z">
            <w:rPr/>
          </w:rPrChange>
        </w:rPr>
      </w:pPr>
    </w:p>
    <w:p w14:paraId="6C06DBFA" w14:textId="47888796" w:rsidR="001B58F6" w:rsidRPr="000470A7" w:rsidRDefault="001B58F6" w:rsidP="001B58F6">
      <w:pPr>
        <w:rPr>
          <w:sz w:val="22"/>
          <w:szCs w:val="22"/>
          <w:rPrChange w:id="139" w:author="Scott Hawthorne" w:date="2020-11-27T13:05:00Z">
            <w:rPr/>
          </w:rPrChange>
        </w:rPr>
      </w:pPr>
      <w:r w:rsidRPr="000470A7">
        <w:rPr>
          <w:sz w:val="22"/>
          <w:szCs w:val="22"/>
          <w:rPrChange w:id="140" w:author="Scott Hawthorne" w:date="2020-11-27T13:05:00Z">
            <w:rPr/>
          </w:rPrChange>
        </w:rPr>
        <w:t>Indeed</w:t>
      </w:r>
      <w:r w:rsidR="00DC34A4" w:rsidRPr="000470A7">
        <w:rPr>
          <w:sz w:val="22"/>
          <w:szCs w:val="22"/>
          <w:rPrChange w:id="141" w:author="Scott Hawthorne" w:date="2020-11-27T13:05:00Z">
            <w:rPr/>
          </w:rPrChange>
        </w:rPr>
        <w:t>,</w:t>
      </w:r>
      <w:r w:rsidRPr="000470A7">
        <w:rPr>
          <w:sz w:val="22"/>
          <w:szCs w:val="22"/>
          <w:rPrChange w:id="142" w:author="Scott Hawthorne" w:date="2020-11-27T13:05:00Z">
            <w:rPr/>
          </w:rPrChange>
        </w:rPr>
        <w:t xml:space="preserve"> Durham County Council, despite trying to alter their argument mid proceedings, sought to take </w:t>
      </w:r>
      <w:r w:rsidR="00DC34A4" w:rsidRPr="000470A7">
        <w:rPr>
          <w:sz w:val="22"/>
          <w:szCs w:val="22"/>
          <w:rPrChange w:id="143" w:author="Scott Hawthorne" w:date="2020-11-27T13:05:00Z">
            <w:rPr/>
          </w:rPrChange>
        </w:rPr>
        <w:t>refuge in the British court behind the woolly provisions of section 451b of the Environment Action Act 1990</w:t>
      </w:r>
      <w:ins w:id="144" w:author="Alison Leith" w:date="2020-11-27T12:12:00Z">
        <w:r w:rsidR="009148CE" w:rsidRPr="000470A7">
          <w:rPr>
            <w:sz w:val="22"/>
            <w:szCs w:val="22"/>
            <w:rPrChange w:id="145" w:author="Scott Hawthorne" w:date="2020-11-27T13:05:00Z">
              <w:rPr/>
            </w:rPrChange>
          </w:rPr>
          <w:t xml:space="preserve">.  </w:t>
        </w:r>
      </w:ins>
      <w:del w:id="146" w:author="Alison Leith" w:date="2020-11-27T12:12:00Z">
        <w:r w:rsidR="00DC34A4" w:rsidRPr="000470A7" w:rsidDel="009148CE">
          <w:rPr>
            <w:sz w:val="22"/>
            <w:szCs w:val="22"/>
            <w:rPrChange w:id="147" w:author="Scott Hawthorne" w:date="2020-11-27T13:05:00Z">
              <w:rPr/>
            </w:rPrChange>
          </w:rPr>
          <w:delText xml:space="preserve"> and it seems at</w:delText>
        </w:r>
      </w:del>
      <w:r w:rsidR="009148CE" w:rsidRPr="000470A7">
        <w:rPr>
          <w:sz w:val="22"/>
          <w:szCs w:val="22"/>
          <w:rPrChange w:id="148" w:author="Scott Hawthorne" w:date="2020-11-27T13:05:00Z">
            <w:rPr/>
          </w:rPrChange>
        </w:rPr>
        <w:t>At</w:t>
      </w:r>
      <w:r w:rsidR="00DC34A4" w:rsidRPr="000470A7">
        <w:rPr>
          <w:sz w:val="22"/>
          <w:szCs w:val="22"/>
          <w:rPrChange w:id="149" w:author="Scott Hawthorne" w:date="2020-11-27T13:05:00Z">
            <w:rPr/>
          </w:rPrChange>
        </w:rPr>
        <w:t xml:space="preserve"> this stage</w:t>
      </w:r>
      <w:r w:rsidR="00845EC0" w:rsidRPr="000470A7">
        <w:rPr>
          <w:sz w:val="22"/>
          <w:szCs w:val="22"/>
          <w:rPrChange w:id="150" w:author="Scott Hawthorne" w:date="2020-11-27T13:05:00Z">
            <w:rPr/>
          </w:rPrChange>
        </w:rPr>
        <w:t xml:space="preserve"> at least,</w:t>
      </w:r>
      <w:r w:rsidR="00DC34A4" w:rsidRPr="000470A7">
        <w:rPr>
          <w:sz w:val="22"/>
          <w:szCs w:val="22"/>
          <w:rPrChange w:id="151" w:author="Scott Hawthorne" w:date="2020-11-27T13:05:00Z">
            <w:rPr/>
          </w:rPrChange>
        </w:rPr>
        <w:t xml:space="preserve"> </w:t>
      </w:r>
      <w:del w:id="152" w:author="Alison Leith" w:date="2020-11-27T12:12:00Z">
        <w:r w:rsidR="00DC34A4" w:rsidRPr="000470A7" w:rsidDel="009148CE">
          <w:rPr>
            <w:sz w:val="22"/>
            <w:szCs w:val="22"/>
            <w:rPrChange w:id="153" w:author="Scott Hawthorne" w:date="2020-11-27T13:05:00Z">
              <w:rPr/>
            </w:rPrChange>
          </w:rPr>
          <w:delText xml:space="preserve">that </w:delText>
        </w:r>
      </w:del>
      <w:r w:rsidR="00DC34A4" w:rsidRPr="000470A7">
        <w:rPr>
          <w:sz w:val="22"/>
          <w:szCs w:val="22"/>
          <w:rPrChange w:id="154" w:author="Scott Hawthorne" w:date="2020-11-27T13:05:00Z">
            <w:rPr/>
          </w:rPrChange>
        </w:rPr>
        <w:t>the judge in this case has preferred to</w:t>
      </w:r>
      <w:r w:rsidR="009148CE" w:rsidRPr="000470A7">
        <w:rPr>
          <w:sz w:val="22"/>
          <w:szCs w:val="22"/>
          <w:rPrChange w:id="155" w:author="Scott Hawthorne" w:date="2020-11-27T13:05:00Z">
            <w:rPr/>
          </w:rPrChange>
        </w:rPr>
        <w:t xml:space="preserve"> accept</w:t>
      </w:r>
      <w:del w:id="156" w:author="Alison Leith" w:date="2020-11-27T12:12:00Z">
        <w:r w:rsidR="00DC34A4" w:rsidRPr="000470A7" w:rsidDel="009148CE">
          <w:rPr>
            <w:sz w:val="22"/>
            <w:szCs w:val="22"/>
            <w:rPrChange w:id="157" w:author="Scott Hawthorne" w:date="2020-11-27T13:05:00Z">
              <w:rPr/>
            </w:rPrChange>
          </w:rPr>
          <w:delText xml:space="preserve"> take</w:delText>
        </w:r>
      </w:del>
      <w:r w:rsidR="00DC34A4" w:rsidRPr="000470A7">
        <w:rPr>
          <w:sz w:val="22"/>
          <w:szCs w:val="22"/>
          <w:rPrChange w:id="158" w:author="Scott Hawthorne" w:date="2020-11-27T13:05:00Z">
            <w:rPr/>
          </w:rPrChange>
        </w:rPr>
        <w:t xml:space="preserve"> that position</w:t>
      </w:r>
      <w:r w:rsidR="00845EC0" w:rsidRPr="000470A7">
        <w:rPr>
          <w:sz w:val="22"/>
          <w:szCs w:val="22"/>
          <w:rPrChange w:id="159" w:author="Scott Hawthorne" w:date="2020-11-27T13:05:00Z">
            <w:rPr/>
          </w:rPrChange>
        </w:rPr>
        <w:t>, b</w:t>
      </w:r>
      <w:r w:rsidR="00DC34A4" w:rsidRPr="000470A7">
        <w:rPr>
          <w:sz w:val="22"/>
          <w:szCs w:val="22"/>
          <w:rPrChange w:id="160" w:author="Scott Hawthorne" w:date="2020-11-27T13:05:00Z">
            <w:rPr/>
          </w:rPrChange>
        </w:rPr>
        <w:t xml:space="preserve">ased upon references to submissions </w:t>
      </w:r>
      <w:del w:id="161" w:author="Alison Leith" w:date="2020-11-27T12:12:00Z">
        <w:r w:rsidR="00DC34A4" w:rsidRPr="000470A7" w:rsidDel="009148CE">
          <w:rPr>
            <w:sz w:val="22"/>
            <w:szCs w:val="22"/>
            <w:rPrChange w:id="162" w:author="Scott Hawthorne" w:date="2020-11-27T13:05:00Z">
              <w:rPr/>
            </w:rPrChange>
          </w:rPr>
          <w:delText>from D</w:delText>
        </w:r>
      </w:del>
      <w:r w:rsidR="009148CE" w:rsidRPr="000470A7">
        <w:rPr>
          <w:sz w:val="22"/>
          <w:szCs w:val="22"/>
          <w:rPrChange w:id="163" w:author="Scott Hawthorne" w:date="2020-11-27T13:05:00Z">
            <w:rPr/>
          </w:rPrChange>
        </w:rPr>
        <w:t>made  by D</w:t>
      </w:r>
      <w:r w:rsidR="00DC34A4" w:rsidRPr="000470A7">
        <w:rPr>
          <w:sz w:val="22"/>
          <w:szCs w:val="22"/>
          <w:rPrChange w:id="164" w:author="Scott Hawthorne" w:date="2020-11-27T13:05:00Z">
            <w:rPr/>
          </w:rPrChange>
        </w:rPr>
        <w:t xml:space="preserve">CC </w:t>
      </w:r>
      <w:r w:rsidR="009148CE" w:rsidRPr="000470A7">
        <w:rPr>
          <w:sz w:val="22"/>
          <w:szCs w:val="22"/>
          <w:rPrChange w:id="165" w:author="Scott Hawthorne" w:date="2020-11-27T13:05:00Z">
            <w:rPr/>
          </w:rPrChange>
        </w:rPr>
        <w:t xml:space="preserve">in respect of an argument </w:t>
      </w:r>
      <w:r w:rsidR="00DC34A4" w:rsidRPr="000470A7">
        <w:rPr>
          <w:sz w:val="22"/>
          <w:szCs w:val="22"/>
          <w:rPrChange w:id="166" w:author="Scott Hawthorne" w:date="2020-11-27T13:05:00Z">
            <w:rPr/>
          </w:rPrChange>
        </w:rPr>
        <w:t xml:space="preserve">that  the judgement states </w:t>
      </w:r>
      <w:r w:rsidR="009148CE" w:rsidRPr="000470A7">
        <w:rPr>
          <w:sz w:val="22"/>
          <w:szCs w:val="22"/>
          <w:rPrChange w:id="167" w:author="Scott Hawthorne" w:date="2020-11-27T13:05:00Z">
            <w:rPr/>
          </w:rPrChange>
        </w:rPr>
        <w:t>would not be considered</w:t>
      </w:r>
      <w:r w:rsidR="00811A07" w:rsidRPr="000470A7">
        <w:rPr>
          <w:sz w:val="22"/>
          <w:szCs w:val="22"/>
          <w:rPrChange w:id="168" w:author="Scott Hawthorne" w:date="2020-11-27T13:05:00Z">
            <w:rPr/>
          </w:rPrChange>
        </w:rPr>
        <w:t>,</w:t>
      </w:r>
      <w:r w:rsidR="009148CE" w:rsidRPr="000470A7">
        <w:rPr>
          <w:sz w:val="22"/>
          <w:szCs w:val="22"/>
          <w:rPrChange w:id="169" w:author="Scott Hawthorne" w:date="2020-11-27T13:05:00Z">
            <w:rPr/>
          </w:rPrChange>
        </w:rPr>
        <w:t xml:space="preserve"> given its late presentation.</w:t>
      </w:r>
      <w:del w:id="170" w:author="Alison Leith" w:date="2020-11-27T12:13:00Z">
        <w:r w:rsidR="00DC34A4" w:rsidRPr="000470A7" w:rsidDel="008128C9">
          <w:rPr>
            <w:sz w:val="22"/>
            <w:szCs w:val="22"/>
            <w:rPrChange w:id="171" w:author="Scott Hawthorne" w:date="2020-11-27T13:05:00Z">
              <w:rPr/>
            </w:rPrChange>
          </w:rPr>
          <w:delText xml:space="preserve">it would not be considering, </w:delText>
        </w:r>
      </w:del>
      <w:r w:rsidR="008128C9" w:rsidRPr="000470A7">
        <w:rPr>
          <w:sz w:val="22"/>
          <w:szCs w:val="22"/>
          <w:rPrChange w:id="172" w:author="Scott Hawthorne" w:date="2020-11-27T13:05:00Z">
            <w:rPr/>
          </w:rPrChange>
        </w:rPr>
        <w:t xml:space="preserve">  Given the late presentation, we were not</w:t>
      </w:r>
      <w:del w:id="173" w:author="Alison Leith" w:date="2020-11-27T12:14:00Z">
        <w:r w:rsidR="00972F56" w:rsidRPr="000470A7" w:rsidDel="008128C9">
          <w:rPr>
            <w:sz w:val="22"/>
            <w:szCs w:val="22"/>
            <w:rPrChange w:id="174" w:author="Scott Hawthorne" w:date="2020-11-27T13:05:00Z">
              <w:rPr/>
            </w:rPrChange>
          </w:rPr>
          <w:delText xml:space="preserve">without </w:delText>
        </w:r>
        <w:r w:rsidR="00845EC0" w:rsidRPr="000470A7" w:rsidDel="008128C9">
          <w:rPr>
            <w:sz w:val="22"/>
            <w:szCs w:val="22"/>
            <w:rPrChange w:id="175" w:author="Scott Hawthorne" w:date="2020-11-27T13:05:00Z">
              <w:rPr/>
            </w:rPrChange>
          </w:rPr>
          <w:delText xml:space="preserve">our case </w:delText>
        </w:r>
        <w:r w:rsidR="00972F56" w:rsidRPr="000470A7" w:rsidDel="008128C9">
          <w:rPr>
            <w:sz w:val="22"/>
            <w:szCs w:val="22"/>
            <w:rPrChange w:id="176" w:author="Scott Hawthorne" w:date="2020-11-27T13:05:00Z">
              <w:rPr/>
            </w:rPrChange>
          </w:rPr>
          <w:delText>being</w:delText>
        </w:r>
      </w:del>
      <w:r w:rsidR="00972F56" w:rsidRPr="000470A7">
        <w:rPr>
          <w:sz w:val="22"/>
          <w:szCs w:val="22"/>
          <w:rPrChange w:id="177" w:author="Scott Hawthorne" w:date="2020-11-27T13:05:00Z">
            <w:rPr/>
          </w:rPrChange>
        </w:rPr>
        <w:t xml:space="preserve"> afforded </w:t>
      </w:r>
      <w:r w:rsidR="00845EC0" w:rsidRPr="000470A7">
        <w:rPr>
          <w:sz w:val="22"/>
          <w:szCs w:val="22"/>
          <w:rPrChange w:id="178" w:author="Scott Hawthorne" w:date="2020-11-27T13:05:00Z">
            <w:rPr/>
          </w:rPrChange>
        </w:rPr>
        <w:t>a</w:t>
      </w:r>
      <w:r w:rsidR="008128C9" w:rsidRPr="000470A7">
        <w:rPr>
          <w:sz w:val="22"/>
          <w:szCs w:val="22"/>
          <w:rPrChange w:id="179" w:author="Scott Hawthorne" w:date="2020-11-27T13:05:00Z">
            <w:rPr/>
          </w:rPrChange>
        </w:rPr>
        <w:t>n opportunity to provide a</w:t>
      </w:r>
      <w:r w:rsidR="00845EC0" w:rsidRPr="000470A7">
        <w:rPr>
          <w:sz w:val="22"/>
          <w:szCs w:val="22"/>
          <w:rPrChange w:id="180" w:author="Scott Hawthorne" w:date="2020-11-27T13:05:00Z">
            <w:rPr/>
          </w:rPrChange>
        </w:rPr>
        <w:t xml:space="preserve"> </w:t>
      </w:r>
      <w:r w:rsidR="00972F56" w:rsidRPr="000470A7">
        <w:rPr>
          <w:sz w:val="22"/>
          <w:szCs w:val="22"/>
          <w:rPrChange w:id="181" w:author="Scott Hawthorne" w:date="2020-11-27T13:05:00Z">
            <w:rPr/>
          </w:rPrChange>
        </w:rPr>
        <w:t>legitimate full rebuttal of those disallowed representations</w:t>
      </w:r>
      <w:r w:rsidR="008128C9" w:rsidRPr="000470A7">
        <w:rPr>
          <w:sz w:val="22"/>
          <w:szCs w:val="22"/>
          <w:rPrChange w:id="182" w:author="Scott Hawthorne" w:date="2020-11-27T13:05:00Z">
            <w:rPr/>
          </w:rPrChange>
        </w:rPr>
        <w:t xml:space="preserve">. </w:t>
      </w:r>
      <w:ins w:id="183" w:author="Scott Hawthorne" w:date="2020-11-27T12:40:00Z">
        <w:r w:rsidR="00811A07" w:rsidRPr="000470A7">
          <w:rPr>
            <w:sz w:val="22"/>
            <w:szCs w:val="22"/>
            <w:rPrChange w:id="184" w:author="Scott Hawthorne" w:date="2020-11-27T13:05:00Z">
              <w:rPr/>
            </w:rPrChange>
          </w:rPr>
          <w:t xml:space="preserve"> </w:t>
        </w:r>
      </w:ins>
      <w:del w:id="185" w:author="Scott Hawthorne" w:date="2020-11-27T12:40:00Z">
        <w:r w:rsidR="00972F56" w:rsidRPr="000470A7" w:rsidDel="00811A07">
          <w:rPr>
            <w:sz w:val="22"/>
            <w:szCs w:val="22"/>
            <w:rPrChange w:id="186" w:author="Scott Hawthorne" w:date="2020-11-27T13:05:00Z">
              <w:rPr/>
            </w:rPrChange>
          </w:rPr>
          <w:delText xml:space="preserve">, </w:delText>
        </w:r>
      </w:del>
      <w:r w:rsidR="008128C9" w:rsidRPr="000470A7">
        <w:rPr>
          <w:sz w:val="22"/>
          <w:szCs w:val="22"/>
          <w:rPrChange w:id="187" w:author="Scott Hawthorne" w:date="2020-11-27T13:05:00Z">
            <w:rPr/>
          </w:rPrChange>
        </w:rPr>
        <w:t>The Court also considered that an injunction was not available to us given that it would be ineffective after the changes due to be implemented (the exact detail of which is unknown at the present time) on 31 December as a result of Brexit.  Had it not been for Covid-19 we consider that we would have had the opportunity to present our arguments to the court sooner so that the impending deadline would have been immaterial.</w:t>
      </w:r>
      <w:del w:id="188" w:author="Alison Leith" w:date="2020-11-27T12:18:00Z">
        <w:r w:rsidR="00845EC0" w:rsidRPr="000470A7" w:rsidDel="008128C9">
          <w:rPr>
            <w:sz w:val="22"/>
            <w:szCs w:val="22"/>
            <w:rPrChange w:id="189" w:author="Scott Hawthorne" w:date="2020-11-27T13:05:00Z">
              <w:rPr/>
            </w:rPrChange>
          </w:rPr>
          <w:delText xml:space="preserve">that, </w:delText>
        </w:r>
        <w:r w:rsidR="00DC34A4" w:rsidRPr="000470A7" w:rsidDel="008128C9">
          <w:rPr>
            <w:sz w:val="22"/>
            <w:szCs w:val="22"/>
            <w:rPrChange w:id="190" w:author="Scott Hawthorne" w:date="2020-11-27T13:05:00Z">
              <w:rPr/>
            </w:rPrChange>
          </w:rPr>
          <w:delText>and the position not to award any injunction could only be guaranteed to hold until the 31st of December purely</w:delText>
        </w:r>
        <w:r w:rsidR="00845EC0" w:rsidRPr="000470A7" w:rsidDel="008128C9">
          <w:rPr>
            <w:sz w:val="22"/>
            <w:szCs w:val="22"/>
            <w:rPrChange w:id="191" w:author="Scott Hawthorne" w:date="2020-11-27T13:05:00Z">
              <w:rPr/>
            </w:rPrChange>
          </w:rPr>
          <w:delText xml:space="preserve"> in the courts view,</w:delText>
        </w:r>
        <w:r w:rsidR="00DC34A4" w:rsidRPr="000470A7" w:rsidDel="008128C9">
          <w:rPr>
            <w:sz w:val="22"/>
            <w:szCs w:val="22"/>
            <w:rPrChange w:id="192" w:author="Scott Hawthorne" w:date="2020-11-27T13:05:00Z">
              <w:rPr/>
            </w:rPrChange>
          </w:rPr>
          <w:delText xml:space="preserve"> due to Brexit </w:delText>
        </w:r>
        <w:r w:rsidR="00845EC0" w:rsidRPr="000470A7" w:rsidDel="008128C9">
          <w:rPr>
            <w:sz w:val="22"/>
            <w:szCs w:val="22"/>
            <w:rPrChange w:id="193" w:author="Scott Hawthorne" w:date="2020-11-27T13:05:00Z">
              <w:rPr/>
            </w:rPrChange>
          </w:rPr>
          <w:delText>and</w:delText>
        </w:r>
        <w:r w:rsidR="00DC34A4" w:rsidRPr="000470A7" w:rsidDel="008128C9">
          <w:rPr>
            <w:sz w:val="22"/>
            <w:szCs w:val="22"/>
            <w:rPrChange w:id="194" w:author="Scott Hawthorne" w:date="2020-11-27T13:05:00Z">
              <w:rPr/>
            </w:rPrChange>
          </w:rPr>
          <w:delText xml:space="preserve"> the status of state aid laws thereafter</w:delText>
        </w:r>
        <w:r w:rsidR="00845EC0" w:rsidRPr="000470A7" w:rsidDel="008128C9">
          <w:rPr>
            <w:sz w:val="22"/>
            <w:szCs w:val="22"/>
            <w:rPrChange w:id="195" w:author="Scott Hawthorne" w:date="2020-11-27T13:05:00Z">
              <w:rPr/>
            </w:rPrChange>
          </w:rPr>
          <w:delText>,</w:delText>
        </w:r>
        <w:r w:rsidR="00DC34A4" w:rsidRPr="000470A7" w:rsidDel="008128C9">
          <w:rPr>
            <w:sz w:val="22"/>
            <w:szCs w:val="22"/>
            <w:rPrChange w:id="196" w:author="Scott Hawthorne" w:date="2020-11-27T13:05:00Z">
              <w:rPr/>
            </w:rPrChange>
          </w:rPr>
          <w:delText xml:space="preserve"> being of an undetermined nature at this stage, a position we would not be in if it was not for Covid 19 </w:delText>
        </w:r>
        <w:commentRangeStart w:id="197"/>
        <w:r w:rsidR="00DC34A4" w:rsidRPr="000470A7" w:rsidDel="008128C9">
          <w:rPr>
            <w:sz w:val="22"/>
            <w:szCs w:val="22"/>
            <w:rPrChange w:id="198" w:author="Scott Hawthorne" w:date="2020-11-27T13:05:00Z">
              <w:rPr/>
            </w:rPrChange>
          </w:rPr>
          <w:delText>delays</w:delText>
        </w:r>
        <w:commentRangeEnd w:id="197"/>
        <w:r w:rsidR="008128C9" w:rsidRPr="000470A7" w:rsidDel="008128C9">
          <w:rPr>
            <w:rStyle w:val="CommentReference"/>
            <w:sz w:val="22"/>
            <w:szCs w:val="22"/>
            <w:rPrChange w:id="199" w:author="Scott Hawthorne" w:date="2020-11-27T13:05:00Z">
              <w:rPr>
                <w:rStyle w:val="CommentReference"/>
              </w:rPr>
            </w:rPrChange>
          </w:rPr>
          <w:commentReference w:id="197"/>
        </w:r>
        <w:r w:rsidR="00DC34A4" w:rsidRPr="000470A7" w:rsidDel="008128C9">
          <w:rPr>
            <w:sz w:val="22"/>
            <w:szCs w:val="22"/>
            <w:rPrChange w:id="200" w:author="Scott Hawthorne" w:date="2020-11-27T13:05:00Z">
              <w:rPr/>
            </w:rPrChange>
          </w:rPr>
          <w:delText>.</w:delText>
        </w:r>
      </w:del>
    </w:p>
    <w:p w14:paraId="64839F00" w14:textId="77777777" w:rsidR="001B58F6" w:rsidRPr="000470A7" w:rsidRDefault="001B58F6">
      <w:pPr>
        <w:rPr>
          <w:sz w:val="22"/>
          <w:szCs w:val="22"/>
          <w:rPrChange w:id="201" w:author="Scott Hawthorne" w:date="2020-11-27T13:05:00Z">
            <w:rPr/>
          </w:rPrChange>
        </w:rPr>
      </w:pPr>
    </w:p>
    <w:p w14:paraId="53445383" w14:textId="295AAC21" w:rsidR="00972F56" w:rsidRPr="000470A7" w:rsidRDefault="00DC34A4">
      <w:pPr>
        <w:rPr>
          <w:sz w:val="22"/>
          <w:szCs w:val="22"/>
          <w:rPrChange w:id="202" w:author="Scott Hawthorne" w:date="2020-11-27T13:05:00Z">
            <w:rPr/>
          </w:rPrChange>
        </w:rPr>
      </w:pPr>
      <w:r w:rsidRPr="000470A7">
        <w:rPr>
          <w:sz w:val="22"/>
          <w:szCs w:val="22"/>
          <w:rPrChange w:id="203" w:author="Scott Hawthorne" w:date="2020-11-27T13:05:00Z">
            <w:rPr/>
          </w:rPrChange>
        </w:rPr>
        <w:t xml:space="preserve">Obviously, we </w:t>
      </w:r>
      <w:r w:rsidR="00811A07" w:rsidRPr="000470A7">
        <w:rPr>
          <w:sz w:val="22"/>
          <w:szCs w:val="22"/>
          <w:rPrChange w:id="204" w:author="Scott Hawthorne" w:date="2020-11-27T13:05:00Z">
            <w:rPr/>
          </w:rPrChange>
        </w:rPr>
        <w:t xml:space="preserve">fundamentally </w:t>
      </w:r>
      <w:r w:rsidRPr="000470A7">
        <w:rPr>
          <w:sz w:val="22"/>
          <w:szCs w:val="22"/>
          <w:rPrChange w:id="205" w:author="Scott Hawthorne" w:date="2020-11-27T13:05:00Z">
            <w:rPr/>
          </w:rPrChange>
        </w:rPr>
        <w:t xml:space="preserve">disagree with the </w:t>
      </w:r>
      <w:r w:rsidR="00972F56" w:rsidRPr="000470A7">
        <w:rPr>
          <w:sz w:val="22"/>
          <w:szCs w:val="22"/>
          <w:rPrChange w:id="206" w:author="Scott Hawthorne" w:date="2020-11-27T13:05:00Z">
            <w:rPr/>
          </w:rPrChange>
        </w:rPr>
        <w:t xml:space="preserve">Judgement and our full evidence, </w:t>
      </w:r>
      <w:r w:rsidR="00972F56" w:rsidRPr="000470A7">
        <w:rPr>
          <w:b/>
          <w:bCs/>
          <w:sz w:val="22"/>
          <w:szCs w:val="22"/>
          <w:rPrChange w:id="207" w:author="Scott Hawthorne" w:date="2020-11-27T13:05:00Z">
            <w:rPr>
              <w:b/>
              <w:bCs/>
            </w:rPr>
          </w:rPrChange>
        </w:rPr>
        <w:t>not heard</w:t>
      </w:r>
      <w:r w:rsidR="00D13DFB" w:rsidRPr="000470A7">
        <w:rPr>
          <w:sz w:val="22"/>
          <w:szCs w:val="22"/>
          <w:rPrChange w:id="208" w:author="Scott Hawthorne" w:date="2020-11-27T13:05:00Z">
            <w:rPr/>
          </w:rPrChange>
        </w:rPr>
        <w:t>,</w:t>
      </w:r>
      <w:r w:rsidR="00972F56" w:rsidRPr="000470A7">
        <w:rPr>
          <w:sz w:val="22"/>
          <w:szCs w:val="22"/>
          <w:rPrChange w:id="209" w:author="Scott Hawthorne" w:date="2020-11-27T13:05:00Z">
            <w:rPr/>
          </w:rPrChange>
        </w:rPr>
        <w:t xml:space="preserve"> can clearly demonstrate the commercial activity of Durham County Council</w:t>
      </w:r>
      <w:r w:rsidR="008128C9" w:rsidRPr="000470A7">
        <w:rPr>
          <w:sz w:val="22"/>
          <w:szCs w:val="22"/>
          <w:rPrChange w:id="210" w:author="Scott Hawthorne" w:date="2020-11-27T13:05:00Z">
            <w:rPr/>
          </w:rPrChange>
        </w:rPr>
        <w:t xml:space="preserve"> which is actively</w:t>
      </w:r>
      <w:r w:rsidR="00972F56" w:rsidRPr="000470A7">
        <w:rPr>
          <w:sz w:val="22"/>
          <w:szCs w:val="22"/>
          <w:rPrChange w:id="211" w:author="Scott Hawthorne" w:date="2020-11-27T13:05:00Z">
            <w:rPr/>
          </w:rPrChange>
        </w:rPr>
        <w:t xml:space="preserve"> furthering a</w:t>
      </w:r>
      <w:r w:rsidR="00845EC0" w:rsidRPr="000470A7">
        <w:rPr>
          <w:sz w:val="22"/>
          <w:szCs w:val="22"/>
          <w:rPrChange w:id="212" w:author="Scott Hawthorne" w:date="2020-11-27T13:05:00Z">
            <w:rPr/>
          </w:rPrChange>
        </w:rPr>
        <w:t xml:space="preserve">nd marketing a </w:t>
      </w:r>
      <w:r w:rsidR="00972F56" w:rsidRPr="000470A7">
        <w:rPr>
          <w:sz w:val="22"/>
          <w:szCs w:val="22"/>
          <w:rPrChange w:id="213" w:author="Scott Hawthorne" w:date="2020-11-27T13:05:00Z">
            <w:rPr/>
          </w:rPrChange>
        </w:rPr>
        <w:t xml:space="preserve">business </w:t>
      </w:r>
      <w:r w:rsidR="008128C9" w:rsidRPr="000470A7">
        <w:rPr>
          <w:sz w:val="22"/>
          <w:szCs w:val="22"/>
          <w:rPrChange w:id="214" w:author="Scott Hawthorne" w:date="2020-11-27T13:05:00Z">
            <w:rPr/>
          </w:rPrChange>
        </w:rPr>
        <w:t xml:space="preserve">whilst hiding behind a public duty contained in </w:t>
      </w:r>
      <w:del w:id="215" w:author="Alison Leith" w:date="2020-11-27T12:19:00Z">
        <w:r w:rsidR="00972F56" w:rsidRPr="000470A7" w:rsidDel="008128C9">
          <w:rPr>
            <w:sz w:val="22"/>
            <w:szCs w:val="22"/>
            <w:rPrChange w:id="216" w:author="Scott Hawthorne" w:date="2020-11-27T13:05:00Z">
              <w:rPr/>
            </w:rPrChange>
          </w:rPr>
          <w:delText>behind</w:delText>
        </w:r>
      </w:del>
      <w:r w:rsidR="00972F56" w:rsidRPr="000470A7">
        <w:rPr>
          <w:sz w:val="22"/>
          <w:szCs w:val="22"/>
          <w:rPrChange w:id="217" w:author="Scott Hawthorne" w:date="2020-11-27T13:05:00Z">
            <w:rPr/>
          </w:rPrChange>
        </w:rPr>
        <w:t xml:space="preserve"> section 451b</w:t>
      </w:r>
      <w:r w:rsidR="008128C9" w:rsidRPr="000470A7">
        <w:rPr>
          <w:sz w:val="22"/>
          <w:szCs w:val="22"/>
          <w:rPrChange w:id="218" w:author="Scott Hawthorne" w:date="2020-11-27T13:05:00Z">
            <w:rPr/>
          </w:rPrChange>
        </w:rPr>
        <w:t xml:space="preserve">.  Our evidence also </w:t>
      </w:r>
      <w:del w:id="219" w:author="Scott Hawthorne" w:date="2020-11-27T12:41:00Z">
        <w:r w:rsidR="008128C9" w:rsidRPr="000470A7" w:rsidDel="00811A07">
          <w:rPr>
            <w:sz w:val="22"/>
            <w:szCs w:val="22"/>
            <w:rPrChange w:id="220" w:author="Scott Hawthorne" w:date="2020-11-27T13:05:00Z">
              <w:rPr/>
            </w:rPrChange>
          </w:rPr>
          <w:delText>demostrates</w:delText>
        </w:r>
      </w:del>
      <w:r w:rsidR="00811A07" w:rsidRPr="000470A7">
        <w:rPr>
          <w:sz w:val="22"/>
          <w:szCs w:val="22"/>
          <w:rPrChange w:id="221" w:author="Scott Hawthorne" w:date="2020-11-27T13:05:00Z">
            <w:rPr/>
          </w:rPrChange>
        </w:rPr>
        <w:t>demonstrates</w:t>
      </w:r>
      <w:del w:id="222" w:author="Alison Leith" w:date="2020-11-27T12:19:00Z">
        <w:r w:rsidR="00972F56" w:rsidRPr="000470A7" w:rsidDel="008128C9">
          <w:rPr>
            <w:sz w:val="22"/>
            <w:szCs w:val="22"/>
            <w:rPrChange w:id="223" w:author="Scott Hawthorne" w:date="2020-11-27T13:05:00Z">
              <w:rPr/>
            </w:rPrChange>
          </w:rPr>
          <w:delText xml:space="preserve"> and</w:delText>
        </w:r>
      </w:del>
      <w:r w:rsidR="00972F56" w:rsidRPr="000470A7">
        <w:rPr>
          <w:sz w:val="22"/>
          <w:szCs w:val="22"/>
          <w:rPrChange w:id="224" w:author="Scott Hawthorne" w:date="2020-11-27T13:05:00Z">
            <w:rPr/>
          </w:rPrChange>
        </w:rPr>
        <w:t xml:space="preserve"> in detail how that provision </w:t>
      </w:r>
      <w:del w:id="225" w:author="Alison Leith" w:date="2020-11-27T12:19:00Z">
        <w:r w:rsidR="00972F56" w:rsidRPr="000470A7" w:rsidDel="008128C9">
          <w:rPr>
            <w:sz w:val="22"/>
            <w:szCs w:val="22"/>
            <w:rPrChange w:id="226" w:author="Scott Hawthorne" w:date="2020-11-27T13:05:00Z">
              <w:rPr/>
            </w:rPrChange>
          </w:rPr>
          <w:delText>h</w:delText>
        </w:r>
      </w:del>
      <w:r w:rsidR="00972F56" w:rsidRPr="000470A7">
        <w:rPr>
          <w:sz w:val="22"/>
          <w:szCs w:val="22"/>
          <w:rPrChange w:id="227" w:author="Scott Hawthorne" w:date="2020-11-27T13:05:00Z">
            <w:rPr/>
          </w:rPrChange>
        </w:rPr>
        <w:t xml:space="preserve">is markedly different from the identical provisions of section 451a, concerning domestic collections. In short, how the </w:t>
      </w:r>
      <w:del w:id="228" w:author="Alison Leith" w:date="2020-11-27T12:20:00Z">
        <w:r w:rsidR="00972F56" w:rsidRPr="000470A7" w:rsidDel="008128C9">
          <w:rPr>
            <w:sz w:val="22"/>
            <w:szCs w:val="22"/>
            <w:rPrChange w:id="229" w:author="Scott Hawthorne" w:date="2020-11-27T13:05:00Z">
              <w:rPr/>
            </w:rPrChange>
          </w:rPr>
          <w:delText>commercial experience</w:delText>
        </w:r>
      </w:del>
      <w:r w:rsidR="008128C9" w:rsidRPr="000470A7">
        <w:rPr>
          <w:sz w:val="22"/>
          <w:szCs w:val="22"/>
          <w:rPrChange w:id="230" w:author="Scott Hawthorne" w:date="2020-11-27T13:05:00Z">
            <w:rPr/>
          </w:rPrChange>
        </w:rPr>
        <w:t>service</w:t>
      </w:r>
      <w:r w:rsidR="00972F56" w:rsidRPr="000470A7">
        <w:rPr>
          <w:sz w:val="22"/>
          <w:szCs w:val="22"/>
          <w:rPrChange w:id="231" w:author="Scott Hawthorne" w:date="2020-11-27T13:05:00Z">
            <w:rPr/>
          </w:rPrChange>
        </w:rPr>
        <w:t xml:space="preserve"> delivered </w:t>
      </w:r>
      <w:r w:rsidR="008128C9" w:rsidRPr="000470A7">
        <w:rPr>
          <w:sz w:val="22"/>
          <w:szCs w:val="22"/>
          <w:rPrChange w:id="232" w:author="Scott Hawthorne" w:date="2020-11-27T13:05:00Z">
            <w:rPr/>
          </w:rPrChange>
        </w:rPr>
        <w:t xml:space="preserve">under the guise of </w:t>
      </w:r>
      <w:del w:id="233" w:author="Alison Leith" w:date="2020-11-27T12:20:00Z">
        <w:r w:rsidR="00972F56" w:rsidRPr="000470A7" w:rsidDel="008128C9">
          <w:rPr>
            <w:sz w:val="22"/>
            <w:szCs w:val="22"/>
            <w:rPrChange w:id="234" w:author="Scott Hawthorne" w:date="2020-11-27T13:05:00Z">
              <w:rPr/>
            </w:rPrChange>
          </w:rPr>
          <w:delText>as</w:delText>
        </w:r>
      </w:del>
      <w:r w:rsidR="00972F56" w:rsidRPr="000470A7">
        <w:rPr>
          <w:sz w:val="22"/>
          <w:szCs w:val="22"/>
          <w:rPrChange w:id="235" w:author="Scott Hawthorne" w:date="2020-11-27T13:05:00Z">
            <w:rPr/>
          </w:rPrChange>
        </w:rPr>
        <w:t xml:space="preserve"> a statu</w:t>
      </w:r>
      <w:r w:rsidR="008128C9" w:rsidRPr="000470A7">
        <w:rPr>
          <w:sz w:val="22"/>
          <w:szCs w:val="22"/>
          <w:rPrChange w:id="236" w:author="Scott Hawthorne" w:date="2020-11-27T13:05:00Z">
            <w:rPr/>
          </w:rPrChange>
        </w:rPr>
        <w:t>tory</w:t>
      </w:r>
      <w:del w:id="237" w:author="Alison Leith" w:date="2020-11-27T12:20:00Z">
        <w:r w:rsidR="00972F56" w:rsidRPr="000470A7" w:rsidDel="008128C9">
          <w:rPr>
            <w:sz w:val="22"/>
            <w:szCs w:val="22"/>
            <w:rPrChange w:id="238" w:author="Scott Hawthorne" w:date="2020-11-27T13:05:00Z">
              <w:rPr/>
            </w:rPrChange>
          </w:rPr>
          <w:delText>e</w:delText>
        </w:r>
      </w:del>
      <w:r w:rsidR="00972F56" w:rsidRPr="000470A7">
        <w:rPr>
          <w:sz w:val="22"/>
          <w:szCs w:val="22"/>
          <w:rPrChange w:id="239" w:author="Scott Hawthorne" w:date="2020-11-27T13:05:00Z">
            <w:rPr/>
          </w:rPrChange>
        </w:rPr>
        <w:t xml:space="preserve"> obligation </w:t>
      </w:r>
      <w:del w:id="240" w:author="Alison Leith" w:date="2020-11-27T12:20:00Z">
        <w:r w:rsidR="00972F56" w:rsidRPr="000470A7" w:rsidDel="008128C9">
          <w:rPr>
            <w:sz w:val="22"/>
            <w:szCs w:val="22"/>
            <w:rPrChange w:id="241" w:author="Scott Hawthorne" w:date="2020-11-27T13:05:00Z">
              <w:rPr/>
            </w:rPrChange>
          </w:rPr>
          <w:delText xml:space="preserve">two </w:delText>
        </w:r>
      </w:del>
      <w:r w:rsidR="008128C9" w:rsidRPr="000470A7">
        <w:rPr>
          <w:sz w:val="22"/>
          <w:szCs w:val="22"/>
          <w:rPrChange w:id="242" w:author="Scott Hawthorne" w:date="2020-11-27T13:05:00Z">
            <w:rPr/>
          </w:rPrChange>
        </w:rPr>
        <w:t xml:space="preserve">to </w:t>
      </w:r>
      <w:r w:rsidR="00972F56" w:rsidRPr="000470A7">
        <w:rPr>
          <w:sz w:val="22"/>
          <w:szCs w:val="22"/>
          <w:rPrChange w:id="243" w:author="Scott Hawthorne" w:date="2020-11-27T13:05:00Z">
            <w:rPr/>
          </w:rPrChange>
        </w:rPr>
        <w:t>commercial businesses has a massively enhanced service experience compared to that which the householder receives.</w:t>
      </w:r>
    </w:p>
    <w:p w14:paraId="0A038603" w14:textId="77777777" w:rsidR="00972F56" w:rsidRPr="000470A7" w:rsidRDefault="00972F56">
      <w:pPr>
        <w:rPr>
          <w:sz w:val="22"/>
          <w:szCs w:val="22"/>
          <w:rPrChange w:id="244" w:author="Scott Hawthorne" w:date="2020-11-27T13:05:00Z">
            <w:rPr/>
          </w:rPrChange>
        </w:rPr>
      </w:pPr>
    </w:p>
    <w:p w14:paraId="2A530F04" w14:textId="30E323CB" w:rsidR="000216E3" w:rsidRPr="000470A7" w:rsidRDefault="005A0647">
      <w:pPr>
        <w:rPr>
          <w:sz w:val="22"/>
          <w:szCs w:val="22"/>
          <w:rPrChange w:id="245" w:author="Scott Hawthorne" w:date="2020-11-27T13:05:00Z">
            <w:rPr/>
          </w:rPrChange>
        </w:rPr>
      </w:pPr>
      <w:r w:rsidRPr="000470A7">
        <w:rPr>
          <w:sz w:val="22"/>
          <w:szCs w:val="22"/>
          <w:rPrChange w:id="246" w:author="Scott Hawthorne" w:date="2020-11-27T13:05:00Z">
            <w:rPr/>
          </w:rPrChange>
        </w:rPr>
        <w:t>C</w:t>
      </w:r>
      <w:r w:rsidR="00972F56" w:rsidRPr="000470A7">
        <w:rPr>
          <w:sz w:val="22"/>
          <w:szCs w:val="22"/>
          <w:rPrChange w:id="247" w:author="Scott Hawthorne" w:date="2020-11-27T13:05:00Z">
            <w:rPr/>
          </w:rPrChange>
        </w:rPr>
        <w:t>ategorically this has never been abou</w:t>
      </w:r>
      <w:r w:rsidRPr="000470A7">
        <w:rPr>
          <w:sz w:val="22"/>
          <w:szCs w:val="22"/>
          <w:rPrChange w:id="248" w:author="Scott Hawthorne" w:date="2020-11-27T13:05:00Z">
            <w:rPr/>
          </w:rPrChange>
        </w:rPr>
        <w:t>t some</w:t>
      </w:r>
      <w:r w:rsidR="00972F56" w:rsidRPr="000470A7">
        <w:rPr>
          <w:sz w:val="22"/>
          <w:szCs w:val="22"/>
          <w:rPrChange w:id="249" w:author="Scott Hawthorne" w:date="2020-11-27T13:05:00Z">
            <w:rPr/>
          </w:rPrChange>
        </w:rPr>
        <w:t xml:space="preserve"> big fishing trip</w:t>
      </w:r>
      <w:r w:rsidRPr="000470A7">
        <w:rPr>
          <w:sz w:val="22"/>
          <w:szCs w:val="22"/>
          <w:rPrChange w:id="250" w:author="Scott Hawthorne" w:date="2020-11-27T13:05:00Z">
            <w:rPr/>
          </w:rPrChange>
        </w:rPr>
        <w:t xml:space="preserve"> for evidence</w:t>
      </w:r>
      <w:r w:rsidR="00972F56" w:rsidRPr="000470A7">
        <w:rPr>
          <w:sz w:val="22"/>
          <w:szCs w:val="22"/>
          <w:rPrChange w:id="251" w:author="Scott Hawthorne" w:date="2020-11-27T13:05:00Z">
            <w:rPr/>
          </w:rPrChange>
        </w:rPr>
        <w:t>, merely disclosure and public scrutiny of</w:t>
      </w:r>
      <w:r w:rsidRPr="000470A7">
        <w:rPr>
          <w:sz w:val="22"/>
          <w:szCs w:val="22"/>
          <w:rPrChange w:id="252" w:author="Scott Hawthorne" w:date="2020-11-27T13:05:00Z">
            <w:rPr/>
          </w:rPrChange>
        </w:rPr>
        <w:t xml:space="preserve"> that which should already exist,</w:t>
      </w:r>
      <w:r w:rsidR="00972F56" w:rsidRPr="000470A7">
        <w:rPr>
          <w:sz w:val="22"/>
          <w:szCs w:val="22"/>
          <w:rPrChange w:id="253" w:author="Scott Hawthorne" w:date="2020-11-27T13:05:00Z">
            <w:rPr/>
          </w:rPrChange>
        </w:rPr>
        <w:t xml:space="preserve"> financial accounts that Durham County Council ought to have always had </w:t>
      </w:r>
      <w:r w:rsidRPr="000470A7">
        <w:rPr>
          <w:sz w:val="22"/>
          <w:szCs w:val="22"/>
          <w:rPrChange w:id="254" w:author="Scott Hawthorne" w:date="2020-11-27T13:05:00Z">
            <w:rPr/>
          </w:rPrChange>
        </w:rPr>
        <w:t xml:space="preserve">with regard to domestic versus commercial collections, yet </w:t>
      </w:r>
      <w:r w:rsidR="00972F56" w:rsidRPr="000470A7">
        <w:rPr>
          <w:sz w:val="22"/>
          <w:szCs w:val="22"/>
          <w:rPrChange w:id="255" w:author="Scott Hawthorne" w:date="2020-11-27T13:05:00Z">
            <w:rPr/>
          </w:rPrChange>
        </w:rPr>
        <w:t>continue to resist any disclosure or transparency</w:t>
      </w:r>
      <w:r w:rsidRPr="000470A7">
        <w:rPr>
          <w:sz w:val="22"/>
          <w:szCs w:val="22"/>
          <w:rPrChange w:id="256" w:author="Scott Hawthorne" w:date="2020-11-27T13:05:00Z">
            <w:rPr/>
          </w:rPrChange>
        </w:rPr>
        <w:t>,</w:t>
      </w:r>
      <w:r w:rsidR="00972F56" w:rsidRPr="000470A7">
        <w:rPr>
          <w:sz w:val="22"/>
          <w:szCs w:val="22"/>
          <w:rPrChange w:id="257" w:author="Scott Hawthorne" w:date="2020-11-27T13:05:00Z">
            <w:rPr/>
          </w:rPrChange>
        </w:rPr>
        <w:t xml:space="preserve"> thereof.</w:t>
      </w:r>
    </w:p>
    <w:p w14:paraId="4F16FA79" w14:textId="3F93C1F5" w:rsidR="00972F56" w:rsidRPr="000470A7" w:rsidRDefault="00972F56">
      <w:pPr>
        <w:rPr>
          <w:sz w:val="22"/>
          <w:szCs w:val="22"/>
          <w:rPrChange w:id="258" w:author="Scott Hawthorne" w:date="2020-11-27T13:05:00Z">
            <w:rPr/>
          </w:rPrChange>
        </w:rPr>
      </w:pPr>
    </w:p>
    <w:p w14:paraId="1C205570" w14:textId="2727E0EA" w:rsidR="00082AD0" w:rsidRPr="000470A7" w:rsidDel="00AD614B" w:rsidRDefault="00972F56">
      <w:pPr>
        <w:rPr>
          <w:del w:id="259" w:author="Scott Hawthorne" w:date="2020-11-27T12:51:00Z"/>
          <w:sz w:val="22"/>
          <w:szCs w:val="22"/>
          <w:rPrChange w:id="260" w:author="Scott Hawthorne" w:date="2020-11-27T13:05:00Z">
            <w:rPr>
              <w:del w:id="261" w:author="Scott Hawthorne" w:date="2020-11-27T12:51:00Z"/>
            </w:rPr>
          </w:rPrChange>
        </w:rPr>
      </w:pPr>
      <w:del w:id="262" w:author="Scott Hawthorne" w:date="2020-11-27T12:51:00Z">
        <w:r w:rsidRPr="000470A7" w:rsidDel="00AD614B">
          <w:rPr>
            <w:sz w:val="22"/>
            <w:szCs w:val="22"/>
            <w:rPrChange w:id="263" w:author="Scott Hawthorne" w:date="2020-11-27T13:05:00Z">
              <w:rPr/>
            </w:rPrChange>
          </w:rPr>
          <w:delText>Interestingly, since the initial judgement last week we have pressed the European Commission for an updated response</w:delText>
        </w:r>
        <w:r w:rsidR="008128C9" w:rsidRPr="000470A7" w:rsidDel="00AD614B">
          <w:rPr>
            <w:sz w:val="22"/>
            <w:szCs w:val="22"/>
            <w:rPrChange w:id="264" w:author="Scott Hawthorne" w:date="2020-11-27T13:05:00Z">
              <w:rPr/>
            </w:rPrChange>
          </w:rPr>
          <w:delText>.  Whilst</w:delText>
        </w:r>
        <w:r w:rsidRPr="000470A7" w:rsidDel="00AD614B">
          <w:rPr>
            <w:sz w:val="22"/>
            <w:szCs w:val="22"/>
            <w:rPrChange w:id="265" w:author="Scott Hawthorne" w:date="2020-11-27T13:05:00Z">
              <w:rPr/>
            </w:rPrChange>
          </w:rPr>
          <w:delText xml:space="preserve"> and whilst any decision is yet to be determined by them it would seem </w:delText>
        </w:r>
      </w:del>
      <w:ins w:id="266" w:author="Alison Leith" w:date="2020-11-27T12:21:00Z">
        <w:del w:id="267" w:author="Scott Hawthorne" w:date="2020-11-27T12:41:00Z">
          <w:r w:rsidR="008128C9" w:rsidRPr="000470A7" w:rsidDel="00811A07">
            <w:rPr>
              <w:sz w:val="22"/>
              <w:szCs w:val="22"/>
              <w:rPrChange w:id="268" w:author="Scott Hawthorne" w:date="2020-11-27T13:05:00Z">
                <w:rPr/>
              </w:rPrChange>
            </w:rPr>
            <w:delText>that</w:delText>
          </w:r>
        </w:del>
      </w:ins>
      <w:del w:id="269" w:author="Scott Hawthorne" w:date="2020-11-27T12:41:00Z">
        <w:r w:rsidRPr="000470A7" w:rsidDel="00811A07">
          <w:rPr>
            <w:sz w:val="22"/>
            <w:szCs w:val="22"/>
            <w:rPrChange w:id="270" w:author="Scott Hawthorne" w:date="2020-11-27T13:05:00Z">
              <w:rPr/>
            </w:rPrChange>
          </w:rPr>
          <w:delText>The Durham</w:delText>
        </w:r>
      </w:del>
      <w:del w:id="271" w:author="Scott Hawthorne" w:date="2020-11-27T12:51:00Z">
        <w:r w:rsidRPr="000470A7" w:rsidDel="00AD614B">
          <w:rPr>
            <w:sz w:val="22"/>
            <w:szCs w:val="22"/>
            <w:rPrChange w:id="272" w:author="Scott Hawthorne" w:date="2020-11-27T13:05:00Z">
              <w:rPr/>
            </w:rPrChange>
          </w:rPr>
          <w:delText xml:space="preserve"> County Council have made rather different representations to the EU</w:delText>
        </w:r>
        <w:r w:rsidR="00811A07" w:rsidRPr="000470A7" w:rsidDel="00AD614B">
          <w:rPr>
            <w:sz w:val="22"/>
            <w:szCs w:val="22"/>
            <w:rPrChange w:id="273" w:author="Scott Hawthorne" w:date="2020-11-27T13:05:00Z">
              <w:rPr/>
            </w:rPrChange>
          </w:rPr>
          <w:delText xml:space="preserve"> than the British Court</w:delText>
        </w:r>
        <w:r w:rsidRPr="000470A7" w:rsidDel="00AD614B">
          <w:rPr>
            <w:sz w:val="22"/>
            <w:szCs w:val="22"/>
            <w:rPrChange w:id="274" w:author="Scott Hawthorne" w:date="2020-11-27T13:05:00Z">
              <w:rPr/>
            </w:rPrChange>
          </w:rPr>
          <w:delText xml:space="preserve">, ones regarding the commercial nature over </w:delText>
        </w:r>
        <w:r w:rsidR="008128C9" w:rsidRPr="000470A7" w:rsidDel="00AD614B">
          <w:rPr>
            <w:sz w:val="22"/>
            <w:szCs w:val="22"/>
            <w:rPrChange w:id="275" w:author="Scott Hawthorne" w:date="2020-11-27T13:05:00Z">
              <w:rPr/>
            </w:rPrChange>
          </w:rPr>
          <w:delText>of their</w:delText>
        </w:r>
        <w:r w:rsidRPr="000470A7" w:rsidDel="00AD614B">
          <w:rPr>
            <w:sz w:val="22"/>
            <w:szCs w:val="22"/>
            <w:rPrChange w:id="276" w:author="Scott Hawthorne" w:date="2020-11-27T13:05:00Z">
              <w:rPr/>
            </w:rPrChange>
          </w:rPr>
          <w:delText>there activity outside of the scope of Section 451b of the Environmental Protection act 1990</w:delText>
        </w:r>
        <w:r w:rsidR="008128C9" w:rsidRPr="000470A7" w:rsidDel="00AD614B">
          <w:rPr>
            <w:sz w:val="22"/>
            <w:szCs w:val="22"/>
            <w:rPrChange w:id="277" w:author="Scott Hawthorne" w:date="2020-11-27T13:05:00Z">
              <w:rPr/>
            </w:rPrChange>
          </w:rPr>
          <w:delText>.  To the EU</w:delText>
        </w:r>
        <w:r w:rsidRPr="000470A7" w:rsidDel="00AD614B">
          <w:rPr>
            <w:sz w:val="22"/>
            <w:szCs w:val="22"/>
            <w:rPrChange w:id="278" w:author="Scott Hawthorne" w:date="2020-11-27T13:05:00Z">
              <w:rPr/>
            </w:rPrChange>
          </w:rPr>
          <w:delText xml:space="preserve"> on there they plead that the commercial waste management business is entirely self-funding.  However, what they </w:delText>
        </w:r>
        <w:r w:rsidR="008128C9" w:rsidRPr="000470A7" w:rsidDel="00AD614B">
          <w:rPr>
            <w:sz w:val="22"/>
            <w:szCs w:val="22"/>
            <w:rPrChange w:id="279" w:author="Scott Hawthorne" w:date="2020-11-27T13:05:00Z">
              <w:rPr/>
            </w:rPrChange>
          </w:rPr>
          <w:delText xml:space="preserve">have apparently failed </w:delText>
        </w:r>
        <w:r w:rsidRPr="000470A7" w:rsidDel="00AD614B">
          <w:rPr>
            <w:sz w:val="22"/>
            <w:szCs w:val="22"/>
            <w:rPrChange w:id="280" w:author="Scott Hawthorne" w:date="2020-11-27T13:05:00Z">
              <w:rPr/>
            </w:rPrChange>
          </w:rPr>
          <w:delText xml:space="preserve">seemingly fail to disclose to the EU is the basis over </w:delText>
        </w:r>
        <w:r w:rsidR="008128C9" w:rsidRPr="000470A7" w:rsidDel="00AD614B">
          <w:rPr>
            <w:sz w:val="22"/>
            <w:szCs w:val="22"/>
            <w:rPrChange w:id="281" w:author="Scott Hawthorne" w:date="2020-11-27T13:05:00Z">
              <w:rPr/>
            </w:rPrChange>
          </w:rPr>
          <w:delText xml:space="preserve">of </w:delText>
        </w:r>
        <w:r w:rsidRPr="000470A7" w:rsidDel="00AD614B">
          <w:rPr>
            <w:sz w:val="22"/>
            <w:szCs w:val="22"/>
            <w:rPrChange w:id="282" w:author="Scott Hawthorne" w:date="2020-11-27T13:05:00Z">
              <w:rPr/>
            </w:rPrChange>
          </w:rPr>
          <w:delText xml:space="preserve">the </w:delText>
        </w:r>
      </w:del>
      <w:del w:id="283" w:author="Scott Hawthorne" w:date="2020-11-27T12:45:00Z">
        <w:r w:rsidRPr="000470A7" w:rsidDel="00AD614B">
          <w:rPr>
            <w:sz w:val="22"/>
            <w:szCs w:val="22"/>
            <w:rPrChange w:id="284" w:author="Scott Hawthorne" w:date="2020-11-27T13:05:00Z">
              <w:rPr/>
            </w:rPrChange>
          </w:rPr>
          <w:delText>tax</w:delText>
        </w:r>
        <w:r w:rsidR="00082AD0" w:rsidRPr="000470A7" w:rsidDel="00AD614B">
          <w:rPr>
            <w:sz w:val="22"/>
            <w:szCs w:val="22"/>
            <w:rPrChange w:id="285" w:author="Scott Hawthorne" w:date="2020-11-27T13:05:00Z">
              <w:rPr/>
            </w:rPrChange>
          </w:rPr>
          <w:delText>-</w:delText>
        </w:r>
        <w:r w:rsidRPr="000470A7" w:rsidDel="00AD614B">
          <w:rPr>
            <w:sz w:val="22"/>
            <w:szCs w:val="22"/>
            <w:rPrChange w:id="286" w:author="Scott Hawthorne" w:date="2020-11-27T13:05:00Z">
              <w:rPr/>
            </w:rPrChange>
          </w:rPr>
          <w:delText>payer</w:delText>
        </w:r>
      </w:del>
      <w:del w:id="287" w:author="Scott Hawthorne" w:date="2020-11-27T12:51:00Z">
        <w:r w:rsidR="00AD614B" w:rsidRPr="000470A7" w:rsidDel="00AD614B">
          <w:rPr>
            <w:sz w:val="22"/>
            <w:szCs w:val="22"/>
            <w:rPrChange w:id="288" w:author="Scott Hawthorne" w:date="2020-11-27T13:05:00Z">
              <w:rPr/>
            </w:rPrChange>
          </w:rPr>
          <w:delText>taxpayer</w:delText>
        </w:r>
        <w:r w:rsidRPr="000470A7" w:rsidDel="00AD614B">
          <w:rPr>
            <w:sz w:val="22"/>
            <w:szCs w:val="22"/>
            <w:rPrChange w:id="289" w:author="Scott Hawthorne" w:date="2020-11-27T13:05:00Z">
              <w:rPr/>
            </w:rPrChange>
          </w:rPr>
          <w:delText xml:space="preserve"> funded discounting that not only allows them to enjoy the</w:delText>
        </w:r>
        <w:r w:rsidR="008128C9" w:rsidRPr="000470A7" w:rsidDel="00AD614B">
          <w:rPr>
            <w:sz w:val="22"/>
            <w:szCs w:val="22"/>
            <w:rPrChange w:id="290" w:author="Scott Hawthorne" w:date="2020-11-27T13:05:00Z">
              <w:rPr/>
            </w:rPrChange>
          </w:rPr>
          <w:delText>ir</w:delText>
        </w:r>
        <w:r w:rsidRPr="000470A7" w:rsidDel="00AD614B">
          <w:rPr>
            <w:sz w:val="22"/>
            <w:szCs w:val="22"/>
            <w:rPrChange w:id="291" w:author="Scott Hawthorne" w:date="2020-11-27T13:05:00Z">
              <w:rPr/>
            </w:rPrChange>
          </w:rPr>
          <w:delText>y substantially reduced cost base</w:delText>
        </w:r>
        <w:r w:rsidR="00811A07" w:rsidRPr="000470A7" w:rsidDel="00AD614B">
          <w:rPr>
            <w:sz w:val="22"/>
            <w:szCs w:val="22"/>
            <w:rPrChange w:id="292" w:author="Scott Hawthorne" w:date="2020-11-27T13:05:00Z">
              <w:rPr/>
            </w:rPrChange>
          </w:rPr>
          <w:delText>,</w:delText>
        </w:r>
        <w:r w:rsidRPr="000470A7" w:rsidDel="00AD614B">
          <w:rPr>
            <w:sz w:val="22"/>
            <w:szCs w:val="22"/>
            <w:rPrChange w:id="293" w:author="Scott Hawthorne" w:date="2020-11-27T13:05:00Z">
              <w:rPr/>
            </w:rPrChange>
          </w:rPr>
          <w:delText xml:space="preserve"> but also a disproportionate </w:delText>
        </w:r>
        <w:r w:rsidR="00082AD0" w:rsidRPr="000470A7" w:rsidDel="00AD614B">
          <w:rPr>
            <w:sz w:val="22"/>
            <w:szCs w:val="22"/>
            <w:rPrChange w:id="294" w:author="Scott Hawthorne" w:date="2020-11-27T13:05:00Z">
              <w:rPr/>
            </w:rPrChange>
          </w:rPr>
          <w:delText xml:space="preserve">profit margin when compared to that of the entire industry average annual profits achieved.  </w:delText>
        </w:r>
        <w:r w:rsidR="00811A07" w:rsidRPr="000470A7" w:rsidDel="00AD614B">
          <w:rPr>
            <w:sz w:val="22"/>
            <w:szCs w:val="22"/>
            <w:rPrChange w:id="295" w:author="Scott Hawthorne" w:date="2020-11-27T13:05:00Z">
              <w:rPr/>
            </w:rPrChange>
          </w:rPr>
          <w:delText>W</w:delText>
        </w:r>
      </w:del>
      <w:del w:id="296" w:author="Scott Hawthorne" w:date="2020-11-27T12:42:00Z">
        <w:r w:rsidR="00082AD0" w:rsidRPr="000470A7" w:rsidDel="00811A07">
          <w:rPr>
            <w:sz w:val="22"/>
            <w:szCs w:val="22"/>
            <w:rPrChange w:id="297" w:author="Scott Hawthorne" w:date="2020-11-27T13:05:00Z">
              <w:rPr/>
            </w:rPrChange>
          </w:rPr>
          <w:delText>w</w:delText>
        </w:r>
      </w:del>
      <w:del w:id="298" w:author="Scott Hawthorne" w:date="2020-11-27T12:51:00Z">
        <w:r w:rsidR="00082AD0" w:rsidRPr="000470A7" w:rsidDel="00AD614B">
          <w:rPr>
            <w:sz w:val="22"/>
            <w:szCs w:val="22"/>
            <w:rPrChange w:id="299" w:author="Scott Hawthorne" w:date="2020-11-27T13:05:00Z">
              <w:rPr/>
            </w:rPrChange>
          </w:rPr>
          <w:delText xml:space="preserve">e say </w:delText>
        </w:r>
        <w:r w:rsidR="00811A07" w:rsidRPr="000470A7" w:rsidDel="00AD614B">
          <w:rPr>
            <w:sz w:val="22"/>
            <w:szCs w:val="22"/>
            <w:rPrChange w:id="300" w:author="Scott Hawthorne" w:date="2020-11-27T13:05:00Z">
              <w:rPr/>
            </w:rPrChange>
          </w:rPr>
          <w:delText>“</w:delText>
        </w:r>
        <w:r w:rsidR="00082AD0" w:rsidRPr="000470A7" w:rsidDel="00AD614B">
          <w:rPr>
            <w:sz w:val="22"/>
            <w:szCs w:val="22"/>
            <w:rPrChange w:id="301" w:author="Scott Hawthorne" w:date="2020-11-27T13:05:00Z">
              <w:rPr/>
            </w:rPrChange>
          </w:rPr>
          <w:delText>seemingly</w:delText>
        </w:r>
        <w:r w:rsidR="00811A07" w:rsidRPr="000470A7" w:rsidDel="00AD614B">
          <w:rPr>
            <w:sz w:val="22"/>
            <w:szCs w:val="22"/>
            <w:rPrChange w:id="302" w:author="Scott Hawthorne" w:date="2020-11-27T13:05:00Z">
              <w:rPr/>
            </w:rPrChange>
          </w:rPr>
          <w:delText>”,</w:delText>
        </w:r>
        <w:r w:rsidR="00082AD0" w:rsidRPr="000470A7" w:rsidDel="00AD614B">
          <w:rPr>
            <w:sz w:val="22"/>
            <w:szCs w:val="22"/>
            <w:rPrChange w:id="303" w:author="Scott Hawthorne" w:date="2020-11-27T13:05:00Z">
              <w:rPr/>
            </w:rPrChange>
          </w:rPr>
          <w:delText xml:space="preserve"> as once again, whilst a profit margin is expressed, Durham County Council have asked the EU to mark nearly their entire submissions as commercially sensitive, we believe to, once again, avoid public </w:delText>
        </w:r>
        <w:commentRangeStart w:id="304"/>
        <w:r w:rsidR="00082AD0" w:rsidRPr="000470A7" w:rsidDel="00AD614B">
          <w:rPr>
            <w:sz w:val="22"/>
            <w:szCs w:val="22"/>
            <w:rPrChange w:id="305" w:author="Scott Hawthorne" w:date="2020-11-27T13:05:00Z">
              <w:rPr/>
            </w:rPrChange>
          </w:rPr>
          <w:delText>scrutiny</w:delText>
        </w:r>
        <w:commentRangeEnd w:id="304"/>
        <w:r w:rsidR="008128C9" w:rsidRPr="000470A7" w:rsidDel="00AD614B">
          <w:rPr>
            <w:rStyle w:val="CommentReference"/>
            <w:sz w:val="22"/>
            <w:szCs w:val="22"/>
            <w:rPrChange w:id="306" w:author="Scott Hawthorne" w:date="2020-11-27T13:05:00Z">
              <w:rPr>
                <w:rStyle w:val="CommentReference"/>
              </w:rPr>
            </w:rPrChange>
          </w:rPr>
          <w:commentReference w:id="304"/>
        </w:r>
        <w:r w:rsidR="00082AD0" w:rsidRPr="000470A7" w:rsidDel="00AD614B">
          <w:rPr>
            <w:sz w:val="22"/>
            <w:szCs w:val="22"/>
            <w:rPrChange w:id="307" w:author="Scott Hawthorne" w:date="2020-11-27T13:05:00Z">
              <w:rPr/>
            </w:rPrChange>
          </w:rPr>
          <w:delText>.</w:delText>
        </w:r>
      </w:del>
    </w:p>
    <w:p w14:paraId="4AA1183E" w14:textId="212BDEC3" w:rsidR="008128C9" w:rsidRPr="000470A7" w:rsidRDefault="008128C9">
      <w:pPr>
        <w:rPr>
          <w:sz w:val="22"/>
          <w:szCs w:val="22"/>
          <w:rPrChange w:id="308" w:author="Scott Hawthorne" w:date="2020-11-27T13:05:00Z">
            <w:rPr/>
          </w:rPrChange>
        </w:rPr>
      </w:pPr>
    </w:p>
    <w:p w14:paraId="2B0DA952" w14:textId="44D6A547" w:rsidR="008128C9" w:rsidRPr="000470A7" w:rsidRDefault="00C90710">
      <w:pPr>
        <w:rPr>
          <w:sz w:val="22"/>
          <w:szCs w:val="22"/>
          <w:rPrChange w:id="309" w:author="Scott Hawthorne" w:date="2020-11-27T13:05:00Z">
            <w:rPr/>
          </w:rPrChange>
        </w:rPr>
      </w:pPr>
      <w:r w:rsidRPr="000470A7">
        <w:rPr>
          <w:sz w:val="22"/>
          <w:szCs w:val="22"/>
          <w:rPrChange w:id="310" w:author="Scott Hawthorne" w:date="2020-11-27T13:05:00Z">
            <w:rPr/>
          </w:rPrChange>
        </w:rPr>
        <w:t>Whilst any decision is yet to be finalised by the Commission, we have been provided with some very limited information and invited to respond.  It appears to us that the information provided by the UK authorities</w:t>
      </w:r>
      <w:r w:rsidR="00AD614B" w:rsidRPr="000470A7">
        <w:rPr>
          <w:sz w:val="22"/>
          <w:szCs w:val="22"/>
          <w:rPrChange w:id="311" w:author="Scott Hawthorne" w:date="2020-11-27T13:05:00Z">
            <w:rPr/>
          </w:rPrChange>
        </w:rPr>
        <w:t xml:space="preserve"> </w:t>
      </w:r>
      <w:del w:id="312" w:author="Scott Hawthorne" w:date="2020-11-27T12:50:00Z">
        <w:r w:rsidR="00AD614B" w:rsidRPr="000470A7" w:rsidDel="00AD614B">
          <w:rPr>
            <w:sz w:val="22"/>
            <w:szCs w:val="22"/>
            <w:rPrChange w:id="313" w:author="Scott Hawthorne" w:date="2020-11-27T13:05:00Z">
              <w:rPr/>
            </w:rPrChange>
          </w:rPr>
          <w:delText xml:space="preserve">(assumedly </w:delText>
        </w:r>
      </w:del>
      <w:del w:id="314" w:author="Scott Hawthorne" w:date="2020-11-27T12:49:00Z">
        <w:r w:rsidR="00AD614B" w:rsidRPr="000470A7" w:rsidDel="00AD614B">
          <w:rPr>
            <w:sz w:val="22"/>
            <w:szCs w:val="22"/>
            <w:rPrChange w:id="315" w:author="Scott Hawthorne" w:date="2020-11-27T13:05:00Z">
              <w:rPr/>
            </w:rPrChange>
          </w:rPr>
          <w:delText xml:space="preserve">via </w:delText>
        </w:r>
      </w:del>
      <w:del w:id="316" w:author="Scott Hawthorne" w:date="2020-11-27T12:50:00Z">
        <w:r w:rsidR="00AD614B" w:rsidRPr="000470A7" w:rsidDel="00AD614B">
          <w:rPr>
            <w:sz w:val="22"/>
            <w:szCs w:val="22"/>
            <w:rPrChange w:id="317" w:author="Scott Hawthorne" w:date="2020-11-27T13:05:00Z">
              <w:rPr/>
            </w:rPrChange>
          </w:rPr>
          <w:delText>Durham County Council)</w:delText>
        </w:r>
        <w:r w:rsidRPr="000470A7" w:rsidDel="00AD614B">
          <w:rPr>
            <w:sz w:val="22"/>
            <w:szCs w:val="22"/>
            <w:rPrChange w:id="318" w:author="Scott Hawthorne" w:date="2020-11-27T13:05:00Z">
              <w:rPr/>
            </w:rPrChange>
          </w:rPr>
          <w:delText xml:space="preserve"> </w:delText>
        </w:r>
      </w:del>
      <w:r w:rsidRPr="000470A7">
        <w:rPr>
          <w:sz w:val="22"/>
          <w:szCs w:val="22"/>
          <w:rPrChange w:id="319" w:author="Scott Hawthorne" w:date="2020-11-27T13:05:00Z">
            <w:rPr/>
          </w:rPrChange>
        </w:rPr>
        <w:t xml:space="preserve">centres around the alleged financial </w:t>
      </w:r>
      <w:del w:id="320" w:author="Scott Hawthorne" w:date="2020-11-27T12:46:00Z">
        <w:r w:rsidRPr="000470A7" w:rsidDel="00AD614B">
          <w:rPr>
            <w:sz w:val="22"/>
            <w:szCs w:val="22"/>
            <w:rPrChange w:id="321" w:author="Scott Hawthorne" w:date="2020-11-27T13:05:00Z">
              <w:rPr/>
            </w:rPrChange>
          </w:rPr>
          <w:delText>self sufficiency</w:delText>
        </w:r>
      </w:del>
      <w:r w:rsidR="00AD614B" w:rsidRPr="000470A7">
        <w:rPr>
          <w:sz w:val="22"/>
          <w:szCs w:val="22"/>
          <w:rPrChange w:id="322" w:author="Scott Hawthorne" w:date="2020-11-27T13:05:00Z">
            <w:rPr/>
          </w:rPrChange>
        </w:rPr>
        <w:t>self-sufficiency</w:t>
      </w:r>
      <w:r w:rsidRPr="000470A7">
        <w:rPr>
          <w:sz w:val="22"/>
          <w:szCs w:val="22"/>
          <w:rPrChange w:id="323" w:author="Scott Hawthorne" w:date="2020-11-27T13:05:00Z">
            <w:rPr/>
          </w:rPrChange>
        </w:rPr>
        <w:t xml:space="preserve"> of the commercial waste collection services</w:t>
      </w:r>
      <w:r w:rsidR="00AD614B" w:rsidRPr="000470A7">
        <w:rPr>
          <w:sz w:val="22"/>
          <w:szCs w:val="22"/>
          <w:rPrChange w:id="324" w:author="Scott Hawthorne" w:date="2020-11-27T13:05:00Z">
            <w:rPr/>
          </w:rPrChange>
        </w:rPr>
        <w:t xml:space="preserve"> on a commercial footing</w:t>
      </w:r>
      <w:r w:rsidRPr="000470A7">
        <w:rPr>
          <w:sz w:val="22"/>
          <w:szCs w:val="22"/>
          <w:rPrChange w:id="325" w:author="Scott Hawthorne" w:date="2020-11-27T13:05:00Z">
            <w:rPr/>
          </w:rPrChange>
        </w:rPr>
        <w:t xml:space="preserve">.  We have severe concerns around the accuracy of the information apparently provided to the Commission to support this </w:t>
      </w:r>
      <w:r w:rsidR="00AD614B" w:rsidRPr="000470A7">
        <w:rPr>
          <w:sz w:val="22"/>
          <w:szCs w:val="22"/>
          <w:rPrChange w:id="326" w:author="Scott Hawthorne" w:date="2020-11-27T13:05:00Z">
            <w:rPr/>
          </w:rPrChange>
        </w:rPr>
        <w:t xml:space="preserve">with regard to Durham County Council </w:t>
      </w:r>
      <w:r w:rsidRPr="000470A7">
        <w:rPr>
          <w:sz w:val="22"/>
          <w:szCs w:val="22"/>
          <w:rPrChange w:id="327" w:author="Scott Hawthorne" w:date="2020-11-27T13:05:00Z">
            <w:rPr/>
          </w:rPrChange>
        </w:rPr>
        <w:t xml:space="preserve">and will be </w:t>
      </w:r>
      <w:r w:rsidR="00AD614B" w:rsidRPr="000470A7">
        <w:rPr>
          <w:sz w:val="22"/>
          <w:szCs w:val="22"/>
          <w:rPrChange w:id="328" w:author="Scott Hawthorne" w:date="2020-11-27T13:05:00Z">
            <w:rPr/>
          </w:rPrChange>
        </w:rPr>
        <w:t xml:space="preserve">seeking verification and clarification over </w:t>
      </w:r>
      <w:del w:id="329" w:author="Scott Hawthorne" w:date="2020-11-27T13:03:00Z">
        <w:r w:rsidR="00AD614B" w:rsidRPr="000470A7" w:rsidDel="00B43B68">
          <w:rPr>
            <w:sz w:val="22"/>
            <w:szCs w:val="22"/>
            <w:rPrChange w:id="330" w:author="Scott Hawthorne" w:date="2020-11-27T13:05:00Z">
              <w:rPr/>
            </w:rPrChange>
          </w:rPr>
          <w:delText>it's</w:delText>
        </w:r>
      </w:del>
      <w:r w:rsidR="00B43B68" w:rsidRPr="000470A7">
        <w:rPr>
          <w:sz w:val="22"/>
          <w:szCs w:val="22"/>
          <w:rPrChange w:id="331" w:author="Scott Hawthorne" w:date="2020-11-27T13:05:00Z">
            <w:rPr/>
          </w:rPrChange>
        </w:rPr>
        <w:t>its</w:t>
      </w:r>
      <w:r w:rsidR="00AD614B" w:rsidRPr="000470A7">
        <w:rPr>
          <w:sz w:val="22"/>
          <w:szCs w:val="22"/>
          <w:rPrChange w:id="332" w:author="Scott Hawthorne" w:date="2020-11-27T13:05:00Z">
            <w:rPr/>
          </w:rPrChange>
        </w:rPr>
        <w:t xml:space="preserve"> integrity and substance</w:t>
      </w:r>
      <w:del w:id="333" w:author="Scott Hawthorne" w:date="2020-11-27T12:52:00Z">
        <w:r w:rsidR="00AD614B" w:rsidRPr="000470A7" w:rsidDel="00AD614B">
          <w:rPr>
            <w:sz w:val="22"/>
            <w:szCs w:val="22"/>
            <w:rPrChange w:id="334" w:author="Scott Hawthorne" w:date="2020-11-27T13:05:00Z">
              <w:rPr/>
            </w:rPrChange>
          </w:rPr>
          <w:delText>challenging</w:delText>
        </w:r>
      </w:del>
      <w:ins w:id="335" w:author="Alison Leith" w:date="2020-11-27T12:25:00Z">
        <w:del w:id="336" w:author="Scott Hawthorne" w:date="2020-11-27T12:52:00Z">
          <w:r w:rsidRPr="000470A7" w:rsidDel="00AD614B">
            <w:rPr>
              <w:sz w:val="22"/>
              <w:szCs w:val="22"/>
              <w:rPrChange w:id="337" w:author="Scott Hawthorne" w:date="2020-11-27T13:05:00Z">
                <w:rPr/>
              </w:rPrChange>
            </w:rPr>
            <w:delText>challenging</w:delText>
          </w:r>
        </w:del>
      </w:ins>
      <w:ins w:id="338" w:author="Scott Hawthorne" w:date="2020-11-27T12:53:00Z">
        <w:r w:rsidR="00AD614B" w:rsidRPr="000470A7">
          <w:rPr>
            <w:sz w:val="22"/>
            <w:szCs w:val="22"/>
            <w:rPrChange w:id="339" w:author="Scott Hawthorne" w:date="2020-11-27T13:05:00Z">
              <w:rPr/>
            </w:rPrChange>
          </w:rPr>
          <w:t>,</w:t>
        </w:r>
      </w:ins>
      <w:del w:id="340" w:author="Scott Hawthorne" w:date="2020-11-27T12:53:00Z">
        <w:r w:rsidRPr="000470A7" w:rsidDel="00AD614B">
          <w:rPr>
            <w:sz w:val="22"/>
            <w:szCs w:val="22"/>
            <w:rPrChange w:id="341" w:author="Scott Hawthorne" w:date="2020-11-27T13:05:00Z">
              <w:rPr/>
            </w:rPrChange>
          </w:rPr>
          <w:delText xml:space="preserve"> it</w:delText>
        </w:r>
      </w:del>
      <w:r w:rsidRPr="000470A7">
        <w:rPr>
          <w:sz w:val="22"/>
          <w:szCs w:val="22"/>
          <w:rPrChange w:id="342" w:author="Scott Hawthorne" w:date="2020-11-27T13:05:00Z">
            <w:rPr/>
          </w:rPrChange>
        </w:rPr>
        <w:t xml:space="preserve"> in due course.  In our view, it further demonstrates that Durham County Council operate the commercial waste collection service as a commercial business and not in accordance with a public duty as alleged in the English courts</w:t>
      </w:r>
      <w:r w:rsidR="00AD614B" w:rsidRPr="000470A7">
        <w:rPr>
          <w:sz w:val="22"/>
          <w:szCs w:val="22"/>
          <w:rPrChange w:id="343" w:author="Scott Hawthorne" w:date="2020-11-27T13:05:00Z">
            <w:rPr/>
          </w:rPrChange>
        </w:rPr>
        <w:t xml:space="preserve"> and certainly </w:t>
      </w:r>
      <w:r w:rsidR="00B43B68" w:rsidRPr="000470A7">
        <w:rPr>
          <w:sz w:val="22"/>
          <w:szCs w:val="22"/>
          <w:rPrChange w:id="344" w:author="Scott Hawthorne" w:date="2020-11-27T13:05:00Z">
            <w:rPr/>
          </w:rPrChange>
        </w:rPr>
        <w:t>any definition of a Transparent manner</w:t>
      </w:r>
      <w:ins w:id="345" w:author="Alison Leith" w:date="2020-11-27T12:26:00Z">
        <w:r w:rsidRPr="000470A7">
          <w:rPr>
            <w:sz w:val="22"/>
            <w:szCs w:val="22"/>
            <w:rPrChange w:id="346" w:author="Scott Hawthorne" w:date="2020-11-27T13:05:00Z">
              <w:rPr/>
            </w:rPrChange>
          </w:rPr>
          <w:t>.</w:t>
        </w:r>
      </w:ins>
    </w:p>
    <w:p w14:paraId="367CCD1A" w14:textId="77777777" w:rsidR="00082AD0" w:rsidRPr="000470A7" w:rsidRDefault="00082AD0">
      <w:pPr>
        <w:rPr>
          <w:sz w:val="22"/>
          <w:szCs w:val="22"/>
          <w:rPrChange w:id="347" w:author="Scott Hawthorne" w:date="2020-11-27T13:05:00Z">
            <w:rPr/>
          </w:rPrChange>
        </w:rPr>
      </w:pPr>
    </w:p>
    <w:p w14:paraId="764B5FC7" w14:textId="4E33AA15" w:rsidR="00082AD0" w:rsidRPr="000470A7" w:rsidRDefault="00082AD0">
      <w:pPr>
        <w:rPr>
          <w:sz w:val="22"/>
          <w:szCs w:val="22"/>
          <w:rPrChange w:id="348" w:author="Scott Hawthorne" w:date="2020-11-27T13:05:00Z">
            <w:rPr/>
          </w:rPrChange>
        </w:rPr>
      </w:pPr>
      <w:r w:rsidRPr="000470A7">
        <w:rPr>
          <w:sz w:val="22"/>
          <w:szCs w:val="22"/>
          <w:rPrChange w:id="349" w:author="Scott Hawthorne" w:date="2020-11-27T13:05:00Z">
            <w:rPr/>
          </w:rPrChange>
        </w:rPr>
        <w:t xml:space="preserve">Essentially </w:t>
      </w:r>
      <w:del w:id="350" w:author="Alison Leith" w:date="2020-11-27T12:28:00Z">
        <w:r w:rsidRPr="000470A7" w:rsidDel="00C90710">
          <w:rPr>
            <w:sz w:val="22"/>
            <w:szCs w:val="22"/>
            <w:rPrChange w:id="351" w:author="Scott Hawthorne" w:date="2020-11-27T13:05:00Z">
              <w:rPr/>
            </w:rPrChange>
          </w:rPr>
          <w:delText>the apparent</w:delText>
        </w:r>
      </w:del>
      <w:r w:rsidR="00C90710" w:rsidRPr="000470A7">
        <w:rPr>
          <w:sz w:val="22"/>
          <w:szCs w:val="22"/>
          <w:rPrChange w:id="352" w:author="Scott Hawthorne" w:date="2020-11-27T13:05:00Z">
            <w:rPr/>
          </w:rPrChange>
        </w:rPr>
        <w:t>it seems to us that the</w:t>
      </w:r>
      <w:r w:rsidRPr="000470A7">
        <w:rPr>
          <w:sz w:val="22"/>
          <w:szCs w:val="22"/>
          <w:rPrChange w:id="353" w:author="Scott Hawthorne" w:date="2020-11-27T13:05:00Z">
            <w:rPr/>
          </w:rPrChange>
        </w:rPr>
        <w:t xml:space="preserve"> game being played by Durham County Council, we can only describe as the legal </w:t>
      </w:r>
      <w:proofErr w:type="spellStart"/>
      <w:r w:rsidRPr="000470A7">
        <w:rPr>
          <w:sz w:val="22"/>
          <w:szCs w:val="22"/>
          <w:rPrChange w:id="354" w:author="Scott Hawthorne" w:date="2020-11-27T13:05:00Z">
            <w:rPr/>
          </w:rPrChange>
        </w:rPr>
        <w:t>hokey</w:t>
      </w:r>
      <w:proofErr w:type="spellEnd"/>
      <w:r w:rsidRPr="000470A7">
        <w:rPr>
          <w:sz w:val="22"/>
          <w:szCs w:val="22"/>
          <w:rPrChange w:id="355" w:author="Scott Hawthorne" w:date="2020-11-27T13:05:00Z">
            <w:rPr/>
          </w:rPrChange>
        </w:rPr>
        <w:t xml:space="preserve">-cokey, where they selectively </w:t>
      </w:r>
      <w:r w:rsidR="005A0647" w:rsidRPr="000470A7">
        <w:rPr>
          <w:sz w:val="22"/>
          <w:szCs w:val="22"/>
          <w:rPrChange w:id="356" w:author="Scott Hawthorne" w:date="2020-11-27T13:05:00Z">
            <w:rPr/>
          </w:rPrChange>
        </w:rPr>
        <w:t>“</w:t>
      </w:r>
      <w:proofErr w:type="spellStart"/>
      <w:r w:rsidRPr="000470A7">
        <w:rPr>
          <w:sz w:val="22"/>
          <w:szCs w:val="22"/>
          <w:rPrChange w:id="357" w:author="Scott Hawthorne" w:date="2020-11-27T13:05:00Z">
            <w:rPr/>
          </w:rPrChange>
        </w:rPr>
        <w:t>pick</w:t>
      </w:r>
      <w:r w:rsidR="00906AFA">
        <w:rPr>
          <w:sz w:val="22"/>
          <w:szCs w:val="22"/>
        </w:rPr>
        <w:t>&amp;</w:t>
      </w:r>
      <w:r w:rsidRPr="000470A7">
        <w:rPr>
          <w:sz w:val="22"/>
          <w:szCs w:val="22"/>
          <w:rPrChange w:id="358" w:author="Scott Hawthorne" w:date="2020-11-27T13:05:00Z">
            <w:rPr/>
          </w:rPrChange>
        </w:rPr>
        <w:t>mix</w:t>
      </w:r>
      <w:proofErr w:type="spellEnd"/>
      <w:r w:rsidR="005A0647" w:rsidRPr="000470A7">
        <w:rPr>
          <w:sz w:val="22"/>
          <w:szCs w:val="22"/>
          <w:rPrChange w:id="359" w:author="Scott Hawthorne" w:date="2020-11-27T13:05:00Z">
            <w:rPr/>
          </w:rPrChange>
        </w:rPr>
        <w:t>”</w:t>
      </w:r>
      <w:r w:rsidRPr="000470A7">
        <w:rPr>
          <w:sz w:val="22"/>
          <w:szCs w:val="22"/>
          <w:rPrChange w:id="360" w:author="Scott Hawthorne" w:date="2020-11-27T13:05:00Z">
            <w:rPr/>
          </w:rPrChange>
        </w:rPr>
        <w:t xml:space="preserve"> arguments, for whichever jurisdiction they are trying to avoid a negative determination.  </w:t>
      </w:r>
      <w:r w:rsidR="00B43B68" w:rsidRPr="000470A7">
        <w:rPr>
          <w:sz w:val="22"/>
          <w:szCs w:val="22"/>
          <w:rPrChange w:id="361" w:author="Scott Hawthorne" w:date="2020-11-27T13:05:00Z">
            <w:rPr/>
          </w:rPrChange>
        </w:rPr>
        <w:t>W</w:t>
      </w:r>
      <w:del w:id="362" w:author="Scott Hawthorne" w:date="2020-11-27T12:55:00Z">
        <w:r w:rsidR="00C90710" w:rsidRPr="000470A7" w:rsidDel="00B43B68">
          <w:rPr>
            <w:sz w:val="22"/>
            <w:szCs w:val="22"/>
            <w:rPrChange w:id="363" w:author="Scott Hawthorne" w:date="2020-11-27T13:05:00Z">
              <w:rPr/>
            </w:rPrChange>
          </w:rPr>
          <w:delText>We consider that w</w:delText>
        </w:r>
      </w:del>
      <w:r w:rsidR="00C90710" w:rsidRPr="000470A7">
        <w:rPr>
          <w:sz w:val="22"/>
          <w:szCs w:val="22"/>
          <w:rPrChange w:id="364" w:author="Scott Hawthorne" w:date="2020-11-27T13:05:00Z">
            <w:rPr/>
          </w:rPrChange>
        </w:rPr>
        <w:t xml:space="preserve">e have a </w:t>
      </w:r>
      <w:del w:id="365" w:author="Alison Leith" w:date="2020-11-27T12:28:00Z">
        <w:r w:rsidR="005A0647" w:rsidRPr="000470A7" w:rsidDel="00C90710">
          <w:rPr>
            <w:sz w:val="22"/>
            <w:szCs w:val="22"/>
            <w:rPrChange w:id="366" w:author="Scott Hawthorne" w:date="2020-11-27T13:05:00Z">
              <w:rPr/>
            </w:rPrChange>
          </w:rPr>
          <w:delText>T</w:delText>
        </w:r>
        <w:r w:rsidRPr="000470A7" w:rsidDel="00C90710">
          <w:rPr>
            <w:sz w:val="22"/>
            <w:szCs w:val="22"/>
            <w:rPrChange w:id="367" w:author="Scott Hawthorne" w:date="2020-11-27T13:05:00Z">
              <w:rPr/>
            </w:rPrChange>
          </w:rPr>
          <w:delText xml:space="preserve">hese issues are all supported by </w:delText>
        </w:r>
      </w:del>
      <w:r w:rsidRPr="000470A7">
        <w:rPr>
          <w:sz w:val="22"/>
          <w:szCs w:val="22"/>
          <w:rPrChange w:id="368" w:author="Scott Hawthorne" w:date="2020-11-27T13:05:00Z">
            <w:rPr/>
          </w:rPrChange>
        </w:rPr>
        <w:t xml:space="preserve">volume of evidence </w:t>
      </w:r>
      <w:r w:rsidR="00C90710" w:rsidRPr="000470A7">
        <w:rPr>
          <w:sz w:val="22"/>
          <w:szCs w:val="22"/>
          <w:rPrChange w:id="369" w:author="Scott Hawthorne" w:date="2020-11-27T13:05:00Z">
            <w:rPr/>
          </w:rPrChange>
        </w:rPr>
        <w:t>to support our position but</w:t>
      </w:r>
      <w:r w:rsidR="00906AFA">
        <w:rPr>
          <w:sz w:val="22"/>
          <w:szCs w:val="22"/>
        </w:rPr>
        <w:t xml:space="preserve"> so far</w:t>
      </w:r>
      <w:r w:rsidR="00C90710" w:rsidRPr="000470A7">
        <w:rPr>
          <w:sz w:val="22"/>
          <w:szCs w:val="22"/>
          <w:rPrChange w:id="370" w:author="Scott Hawthorne" w:date="2020-11-27T13:05:00Z">
            <w:rPr/>
          </w:rPrChange>
        </w:rPr>
        <w:t xml:space="preserve"> we have been prevented from presenting this to the court</w:t>
      </w:r>
      <w:r w:rsidR="00B43B68" w:rsidRPr="000470A7">
        <w:rPr>
          <w:sz w:val="22"/>
          <w:szCs w:val="22"/>
          <w:rPrChange w:id="371" w:author="Scott Hawthorne" w:date="2020-11-27T13:05:00Z">
            <w:rPr/>
          </w:rPrChange>
        </w:rPr>
        <w:t xml:space="preserve"> and we consider that this is by absolute design</w:t>
      </w:r>
      <w:r w:rsidR="00C90710" w:rsidRPr="000470A7">
        <w:rPr>
          <w:sz w:val="22"/>
          <w:szCs w:val="22"/>
          <w:rPrChange w:id="372" w:author="Scott Hawthorne" w:date="2020-11-27T13:05:00Z">
            <w:rPr/>
          </w:rPrChange>
        </w:rPr>
        <w:t>.</w:t>
      </w:r>
      <w:del w:id="373" w:author="Alison Leith" w:date="2020-11-27T12:29:00Z">
        <w:r w:rsidRPr="000470A7" w:rsidDel="00C90710">
          <w:rPr>
            <w:sz w:val="22"/>
            <w:szCs w:val="22"/>
            <w:rPrChange w:id="374" w:author="Scott Hawthorne" w:date="2020-11-27T13:05:00Z">
              <w:rPr/>
            </w:rPrChange>
          </w:rPr>
          <w:delText>which</w:delText>
        </w:r>
        <w:r w:rsidR="005A0647" w:rsidRPr="000470A7" w:rsidDel="00C90710">
          <w:rPr>
            <w:sz w:val="22"/>
            <w:szCs w:val="22"/>
            <w:rPrChange w:id="375" w:author="Scott Hawthorne" w:date="2020-11-27T13:05:00Z">
              <w:rPr/>
            </w:rPrChange>
          </w:rPr>
          <w:delText>, if</w:delText>
        </w:r>
        <w:r w:rsidRPr="000470A7" w:rsidDel="00C90710">
          <w:rPr>
            <w:sz w:val="22"/>
            <w:szCs w:val="22"/>
            <w:rPrChange w:id="376" w:author="Scott Hawthorne" w:date="2020-11-27T13:05:00Z">
              <w:rPr/>
            </w:rPrChange>
          </w:rPr>
          <w:delText xml:space="preserve"> Durham County Council get their way</w:delText>
        </w:r>
        <w:r w:rsidR="005A0647" w:rsidRPr="000470A7" w:rsidDel="00C90710">
          <w:rPr>
            <w:sz w:val="22"/>
            <w:szCs w:val="22"/>
            <w:rPrChange w:id="377" w:author="Scott Hawthorne" w:date="2020-11-27T13:05:00Z">
              <w:rPr/>
            </w:rPrChange>
          </w:rPr>
          <w:delText>,</w:delText>
        </w:r>
        <w:r w:rsidRPr="000470A7" w:rsidDel="00C90710">
          <w:rPr>
            <w:sz w:val="22"/>
            <w:szCs w:val="22"/>
            <w:rPrChange w:id="378" w:author="Scott Hawthorne" w:date="2020-11-27T13:05:00Z">
              <w:rPr/>
            </w:rPrChange>
          </w:rPr>
          <w:delText xml:space="preserve"> will never see public light of day and the legal system thus far seems unwilling and or incapable from preventing an ever shifting defence</w:delText>
        </w:r>
        <w:r w:rsidR="005A0647" w:rsidRPr="000470A7" w:rsidDel="00C90710">
          <w:rPr>
            <w:sz w:val="22"/>
            <w:szCs w:val="22"/>
            <w:rPrChange w:id="379" w:author="Scott Hawthorne" w:date="2020-11-27T13:05:00Z">
              <w:rPr/>
            </w:rPrChange>
          </w:rPr>
          <w:delText>,</w:delText>
        </w:r>
        <w:r w:rsidRPr="000470A7" w:rsidDel="00C90710">
          <w:rPr>
            <w:sz w:val="22"/>
            <w:szCs w:val="22"/>
            <w:rPrChange w:id="380" w:author="Scott Hawthorne" w:date="2020-11-27T13:05:00Z">
              <w:rPr/>
            </w:rPrChange>
          </w:rPr>
          <w:delText xml:space="preserve"> where the sum total of all the arguments cannot</w:delText>
        </w:r>
        <w:r w:rsidR="005A0647" w:rsidRPr="000470A7" w:rsidDel="00C90710">
          <w:rPr>
            <w:sz w:val="22"/>
            <w:szCs w:val="22"/>
            <w:rPrChange w:id="381" w:author="Scott Hawthorne" w:date="2020-11-27T13:05:00Z">
              <w:rPr/>
            </w:rPrChange>
          </w:rPr>
          <w:delText xml:space="preserve"> possibly</w:delText>
        </w:r>
        <w:r w:rsidRPr="000470A7" w:rsidDel="00C90710">
          <w:rPr>
            <w:sz w:val="22"/>
            <w:szCs w:val="22"/>
            <w:rPrChange w:id="382" w:author="Scott Hawthorne" w:date="2020-11-27T13:05:00Z">
              <w:rPr/>
            </w:rPrChange>
          </w:rPr>
          <w:delText xml:space="preserve"> add up to a public service being delivered without public scrutiny</w:delText>
        </w:r>
        <w:r w:rsidR="005A0647" w:rsidRPr="000470A7" w:rsidDel="00C90710">
          <w:rPr>
            <w:sz w:val="22"/>
            <w:szCs w:val="22"/>
            <w:rPrChange w:id="383" w:author="Scott Hawthorne" w:date="2020-11-27T13:05:00Z">
              <w:rPr/>
            </w:rPrChange>
          </w:rPr>
          <w:delText>,</w:delText>
        </w:r>
        <w:r w:rsidRPr="000470A7" w:rsidDel="00C90710">
          <w:rPr>
            <w:sz w:val="22"/>
            <w:szCs w:val="22"/>
            <w:rPrChange w:id="384" w:author="Scott Hawthorne" w:date="2020-11-27T13:05:00Z">
              <w:rPr/>
            </w:rPrChange>
          </w:rPr>
          <w:delText xml:space="preserve"> whilst in reality being used to further a business</w:delText>
        </w:r>
        <w:r w:rsidR="005A0647" w:rsidRPr="000470A7" w:rsidDel="00C90710">
          <w:rPr>
            <w:sz w:val="22"/>
            <w:szCs w:val="22"/>
            <w:rPrChange w:id="385" w:author="Scott Hawthorne" w:date="2020-11-27T13:05:00Z">
              <w:rPr/>
            </w:rPrChange>
          </w:rPr>
          <w:delText xml:space="preserve">, generating a  relative super profit margin, </w:delText>
        </w:r>
        <w:r w:rsidRPr="000470A7" w:rsidDel="00C90710">
          <w:rPr>
            <w:sz w:val="22"/>
            <w:szCs w:val="22"/>
            <w:rPrChange w:id="386" w:author="Scott Hawthorne" w:date="2020-11-27T13:05:00Z">
              <w:rPr/>
            </w:rPrChange>
          </w:rPr>
          <w:delText>by undercutting an established marketplace</w:delText>
        </w:r>
        <w:r w:rsidR="005A0647" w:rsidRPr="000470A7" w:rsidDel="00C90710">
          <w:rPr>
            <w:sz w:val="22"/>
            <w:szCs w:val="22"/>
            <w:rPrChange w:id="387" w:author="Scott Hawthorne" w:date="2020-11-27T13:05:00Z">
              <w:rPr/>
            </w:rPrChange>
          </w:rPr>
          <w:delText>,</w:delText>
        </w:r>
        <w:r w:rsidRPr="000470A7" w:rsidDel="00C90710">
          <w:rPr>
            <w:sz w:val="22"/>
            <w:szCs w:val="22"/>
            <w:rPrChange w:id="388" w:author="Scott Hawthorne" w:date="2020-11-27T13:05:00Z">
              <w:rPr/>
            </w:rPrChange>
          </w:rPr>
          <w:delText xml:space="preserve"> </w:delText>
        </w:r>
        <w:r w:rsidR="005A0647" w:rsidRPr="000470A7" w:rsidDel="00C90710">
          <w:rPr>
            <w:sz w:val="22"/>
            <w:szCs w:val="22"/>
            <w:rPrChange w:id="389" w:author="Scott Hawthorne" w:date="2020-11-27T13:05:00Z">
              <w:rPr/>
            </w:rPrChange>
          </w:rPr>
          <w:delText>given</w:delText>
        </w:r>
        <w:r w:rsidRPr="000470A7" w:rsidDel="00C90710">
          <w:rPr>
            <w:sz w:val="22"/>
            <w:szCs w:val="22"/>
            <w:rPrChange w:id="390" w:author="Scott Hawthorne" w:date="2020-11-27T13:05:00Z">
              <w:rPr/>
            </w:rPrChange>
          </w:rPr>
          <w:delText xml:space="preserve"> the UK government has clearly introduced market mechanisms as evidenced in the licencing permitting upregulation of commercial waste providers.</w:delText>
        </w:r>
        <w:r w:rsidR="005A0647" w:rsidRPr="000470A7" w:rsidDel="00C90710">
          <w:rPr>
            <w:sz w:val="22"/>
            <w:szCs w:val="22"/>
            <w:rPrChange w:id="391" w:author="Scott Hawthorne" w:date="2020-11-27T13:05:00Z">
              <w:rPr/>
            </w:rPrChange>
          </w:rPr>
          <w:delText xml:space="preserve"> </w:delText>
        </w:r>
      </w:del>
      <w:r w:rsidR="005A0647" w:rsidRPr="000470A7">
        <w:rPr>
          <w:sz w:val="22"/>
          <w:szCs w:val="22"/>
          <w:rPrChange w:id="392" w:author="Scott Hawthorne" w:date="2020-11-27T13:05:00Z">
            <w:rPr/>
          </w:rPrChange>
        </w:rPr>
        <w:t xml:space="preserve"> I</w:t>
      </w:r>
      <w:r w:rsidRPr="000470A7">
        <w:rPr>
          <w:sz w:val="22"/>
          <w:szCs w:val="22"/>
          <w:rPrChange w:id="393" w:author="Scott Hawthorne" w:date="2020-11-27T13:05:00Z">
            <w:rPr/>
          </w:rPrChange>
        </w:rPr>
        <w:t xml:space="preserve">t is, we say, </w:t>
      </w:r>
      <w:r w:rsidR="00C90710" w:rsidRPr="000470A7">
        <w:rPr>
          <w:sz w:val="22"/>
          <w:szCs w:val="22"/>
          <w:rPrChange w:id="394" w:author="Scott Hawthorne" w:date="2020-11-27T13:05:00Z">
            <w:rPr/>
          </w:rPrChange>
        </w:rPr>
        <w:t>i</w:t>
      </w:r>
      <w:r w:rsidRPr="000470A7">
        <w:rPr>
          <w:sz w:val="22"/>
          <w:szCs w:val="22"/>
          <w:rPrChange w:id="395" w:author="Scott Hawthorne" w:date="2020-11-27T13:05:00Z">
            <w:rPr/>
          </w:rPrChange>
        </w:rPr>
        <w:t xml:space="preserve">ndisputable </w:t>
      </w:r>
      <w:r w:rsidR="00D13DFB" w:rsidRPr="000470A7">
        <w:rPr>
          <w:sz w:val="22"/>
          <w:szCs w:val="22"/>
          <w:rPrChange w:id="396" w:author="Scott Hawthorne" w:date="2020-11-27T13:05:00Z">
            <w:rPr/>
          </w:rPrChange>
        </w:rPr>
        <w:t>that</w:t>
      </w:r>
      <w:r w:rsidRPr="000470A7">
        <w:rPr>
          <w:sz w:val="22"/>
          <w:szCs w:val="22"/>
          <w:rPrChange w:id="397" w:author="Scott Hawthorne" w:date="2020-11-27T13:05:00Z">
            <w:rPr/>
          </w:rPrChange>
        </w:rPr>
        <w:t xml:space="preserve"> Durham County Council are:</w:t>
      </w:r>
    </w:p>
    <w:p w14:paraId="3BEB7DBB" w14:textId="77777777" w:rsidR="00082AD0" w:rsidRPr="000470A7" w:rsidRDefault="00082AD0">
      <w:pPr>
        <w:rPr>
          <w:sz w:val="22"/>
          <w:szCs w:val="22"/>
          <w:rPrChange w:id="398" w:author="Scott Hawthorne" w:date="2020-11-27T13:05:00Z">
            <w:rPr/>
          </w:rPrChange>
        </w:rPr>
      </w:pPr>
    </w:p>
    <w:p w14:paraId="44B3B0D0" w14:textId="479E5C07" w:rsidR="00082AD0" w:rsidRPr="000470A7" w:rsidRDefault="005A0647" w:rsidP="00082AD0">
      <w:pPr>
        <w:pStyle w:val="ListParagraph"/>
        <w:numPr>
          <w:ilvl w:val="0"/>
          <w:numId w:val="1"/>
        </w:numPr>
        <w:rPr>
          <w:sz w:val="22"/>
          <w:szCs w:val="22"/>
          <w:rPrChange w:id="399" w:author="Scott Hawthorne" w:date="2020-11-27T13:05:00Z">
            <w:rPr/>
          </w:rPrChange>
        </w:rPr>
      </w:pPr>
      <w:r w:rsidRPr="000470A7">
        <w:rPr>
          <w:sz w:val="22"/>
          <w:szCs w:val="22"/>
          <w:rPrChange w:id="400" w:author="Scott Hawthorne" w:date="2020-11-27T13:05:00Z">
            <w:rPr/>
          </w:rPrChange>
        </w:rPr>
        <w:t>g</w:t>
      </w:r>
      <w:r w:rsidR="00082AD0" w:rsidRPr="000470A7">
        <w:rPr>
          <w:sz w:val="22"/>
          <w:szCs w:val="22"/>
          <w:rPrChange w:id="401" w:author="Scott Hawthorne" w:date="2020-11-27T13:05:00Z">
            <w:rPr/>
          </w:rPrChange>
        </w:rPr>
        <w:t xml:space="preserve">ranted assistance through the use of State Funds and Resources including that which it derives from the domestic market and not in the normal course of </w:t>
      </w:r>
      <w:proofErr w:type="gramStart"/>
      <w:r w:rsidR="00082AD0" w:rsidRPr="000470A7">
        <w:rPr>
          <w:sz w:val="22"/>
          <w:szCs w:val="22"/>
          <w:rPrChange w:id="402" w:author="Scott Hawthorne" w:date="2020-11-27T13:05:00Z">
            <w:rPr/>
          </w:rPrChange>
        </w:rPr>
        <w:t>business</w:t>
      </w:r>
      <w:r w:rsidRPr="000470A7">
        <w:rPr>
          <w:sz w:val="22"/>
          <w:szCs w:val="22"/>
          <w:rPrChange w:id="403" w:author="Scott Hawthorne" w:date="2020-11-27T13:05:00Z">
            <w:rPr/>
          </w:rPrChange>
        </w:rPr>
        <w:t>;</w:t>
      </w:r>
      <w:proofErr w:type="gramEnd"/>
    </w:p>
    <w:p w14:paraId="3EFFFA2F" w14:textId="58A2E116" w:rsidR="00082AD0" w:rsidRPr="000470A7" w:rsidRDefault="00082AD0" w:rsidP="00082AD0">
      <w:pPr>
        <w:pStyle w:val="ListParagraph"/>
        <w:numPr>
          <w:ilvl w:val="0"/>
          <w:numId w:val="1"/>
        </w:numPr>
        <w:rPr>
          <w:sz w:val="22"/>
          <w:szCs w:val="22"/>
          <w:rPrChange w:id="404" w:author="Scott Hawthorne" w:date="2020-11-27T13:05:00Z">
            <w:rPr/>
          </w:rPrChange>
        </w:rPr>
      </w:pPr>
      <w:r w:rsidRPr="000470A7">
        <w:rPr>
          <w:sz w:val="22"/>
          <w:szCs w:val="22"/>
          <w:rPrChange w:id="405" w:author="Scott Hawthorne" w:date="2020-11-27T13:05:00Z">
            <w:rPr/>
          </w:rPrChange>
        </w:rPr>
        <w:t xml:space="preserve">conferred </w:t>
      </w:r>
      <w:r w:rsidR="005A0647" w:rsidRPr="000470A7">
        <w:rPr>
          <w:sz w:val="22"/>
          <w:szCs w:val="22"/>
          <w:rPrChange w:id="406" w:author="Scott Hawthorne" w:date="2020-11-27T13:05:00Z">
            <w:rPr/>
          </w:rPrChange>
        </w:rPr>
        <w:t xml:space="preserve">multiple </w:t>
      </w:r>
      <w:r w:rsidRPr="000470A7">
        <w:rPr>
          <w:sz w:val="22"/>
          <w:szCs w:val="22"/>
          <w:rPrChange w:id="407" w:author="Scott Hawthorne" w:date="2020-11-27T13:05:00Z">
            <w:rPr/>
          </w:rPrChange>
        </w:rPr>
        <w:t>advantage</w:t>
      </w:r>
      <w:r w:rsidR="005A0647" w:rsidRPr="000470A7">
        <w:rPr>
          <w:sz w:val="22"/>
          <w:szCs w:val="22"/>
          <w:rPrChange w:id="408" w:author="Scott Hawthorne" w:date="2020-11-27T13:05:00Z">
            <w:rPr/>
          </w:rPrChange>
        </w:rPr>
        <w:t>s</w:t>
      </w:r>
      <w:r w:rsidRPr="000470A7">
        <w:rPr>
          <w:sz w:val="22"/>
          <w:szCs w:val="22"/>
          <w:rPrChange w:id="409" w:author="Scott Hawthorne" w:date="2020-11-27T13:05:00Z">
            <w:rPr/>
          </w:rPrChange>
        </w:rPr>
        <w:t xml:space="preserve"> through the use of that assistance in acting as a</w:t>
      </w:r>
      <w:del w:id="410" w:author="Scott Hawthorne" w:date="2020-11-27T12:56:00Z">
        <w:r w:rsidRPr="000470A7" w:rsidDel="00B43B68">
          <w:rPr>
            <w:sz w:val="22"/>
            <w:szCs w:val="22"/>
            <w:rPrChange w:id="411" w:author="Scott Hawthorne" w:date="2020-11-27T13:05:00Z">
              <w:rPr/>
            </w:rPrChange>
          </w:rPr>
          <w:delText>n</w:delText>
        </w:r>
      </w:del>
      <w:r w:rsidRPr="000470A7">
        <w:rPr>
          <w:sz w:val="22"/>
          <w:szCs w:val="22"/>
          <w:rPrChange w:id="412" w:author="Scott Hawthorne" w:date="2020-11-27T13:05:00Z">
            <w:rPr/>
          </w:rPrChange>
        </w:rPr>
        <w:t xml:space="preserve"> commercial Undertaking, which can and does apply to Public bodies and for which </w:t>
      </w:r>
      <w:r w:rsidR="00D13DFB" w:rsidRPr="000470A7">
        <w:rPr>
          <w:sz w:val="22"/>
          <w:szCs w:val="22"/>
          <w:rPrChange w:id="413" w:author="Scott Hawthorne" w:date="2020-11-27T13:05:00Z">
            <w:rPr/>
          </w:rPrChange>
        </w:rPr>
        <w:t>there is evidence of substantially reduced costs and increased profits</w:t>
      </w:r>
      <w:r w:rsidR="000470A7">
        <w:rPr>
          <w:sz w:val="22"/>
          <w:szCs w:val="22"/>
        </w:rPr>
        <w:t>;</w:t>
      </w:r>
      <w:del w:id="414" w:author="Scott Hawthorne" w:date="2020-11-27T13:06:00Z">
        <w:r w:rsidR="00D13DFB" w:rsidRPr="000470A7" w:rsidDel="000470A7">
          <w:rPr>
            <w:sz w:val="22"/>
            <w:szCs w:val="22"/>
            <w:rPrChange w:id="415" w:author="Scott Hawthorne" w:date="2020-11-27T13:05:00Z">
              <w:rPr/>
            </w:rPrChange>
          </w:rPr>
          <w:delText>.</w:delText>
        </w:r>
      </w:del>
    </w:p>
    <w:p w14:paraId="0E9681D8" w14:textId="2A2EAD58" w:rsidR="00082AD0" w:rsidRPr="000470A7" w:rsidRDefault="00D13DFB" w:rsidP="00082AD0">
      <w:pPr>
        <w:pStyle w:val="ListParagraph"/>
        <w:numPr>
          <w:ilvl w:val="0"/>
          <w:numId w:val="1"/>
        </w:numPr>
        <w:rPr>
          <w:sz w:val="22"/>
          <w:szCs w:val="22"/>
          <w:rPrChange w:id="416" w:author="Scott Hawthorne" w:date="2020-11-27T13:05:00Z">
            <w:rPr/>
          </w:rPrChange>
        </w:rPr>
      </w:pPr>
      <w:r w:rsidRPr="000470A7">
        <w:rPr>
          <w:sz w:val="22"/>
          <w:szCs w:val="22"/>
          <w:rPrChange w:id="417" w:author="Scott Hawthorne" w:date="2020-11-27T13:05:00Z">
            <w:rPr/>
          </w:rPrChange>
        </w:rPr>
        <w:t>That assistance has the net effect of distorting competition in their favour.</w:t>
      </w:r>
    </w:p>
    <w:p w14:paraId="0F856EB9" w14:textId="7BA1E959" w:rsidR="00D13DFB" w:rsidRPr="000470A7" w:rsidRDefault="00D13DFB" w:rsidP="00082AD0">
      <w:pPr>
        <w:pStyle w:val="ListParagraph"/>
        <w:numPr>
          <w:ilvl w:val="0"/>
          <w:numId w:val="1"/>
        </w:numPr>
        <w:rPr>
          <w:sz w:val="22"/>
          <w:szCs w:val="22"/>
          <w:rPrChange w:id="418" w:author="Scott Hawthorne" w:date="2020-11-27T13:05:00Z">
            <w:rPr/>
          </w:rPrChange>
        </w:rPr>
      </w:pPr>
      <w:r w:rsidRPr="000470A7">
        <w:rPr>
          <w:sz w:val="22"/>
          <w:szCs w:val="22"/>
          <w:rPrChange w:id="419" w:author="Scott Hawthorne" w:date="2020-11-27T13:05:00Z">
            <w:rPr/>
          </w:rPrChange>
        </w:rPr>
        <w:t>The issue does affect Trade between Member states</w:t>
      </w:r>
      <w:r w:rsidR="000470A7">
        <w:rPr>
          <w:sz w:val="22"/>
          <w:szCs w:val="22"/>
        </w:rPr>
        <w:t>;</w:t>
      </w:r>
      <w:del w:id="420" w:author="Scott Hawthorne" w:date="2020-11-27T13:06:00Z">
        <w:r w:rsidRPr="000470A7" w:rsidDel="000470A7">
          <w:rPr>
            <w:sz w:val="22"/>
            <w:szCs w:val="22"/>
            <w:rPrChange w:id="421" w:author="Scott Hawthorne" w:date="2020-11-27T13:05:00Z">
              <w:rPr/>
            </w:rPrChange>
          </w:rPr>
          <w:delText>.</w:delText>
        </w:r>
      </w:del>
    </w:p>
    <w:p w14:paraId="11862C14" w14:textId="77777777" w:rsidR="00D13DFB" w:rsidRPr="000470A7" w:rsidRDefault="00D13DFB" w:rsidP="00082AD0">
      <w:pPr>
        <w:pStyle w:val="ListParagraph"/>
        <w:numPr>
          <w:ilvl w:val="0"/>
          <w:numId w:val="1"/>
        </w:numPr>
        <w:rPr>
          <w:sz w:val="22"/>
          <w:szCs w:val="22"/>
          <w:rPrChange w:id="422" w:author="Scott Hawthorne" w:date="2020-11-27T13:05:00Z">
            <w:rPr/>
          </w:rPrChange>
        </w:rPr>
      </w:pPr>
      <w:r w:rsidRPr="000470A7">
        <w:rPr>
          <w:sz w:val="22"/>
          <w:szCs w:val="22"/>
          <w:rPrChange w:id="423" w:author="Scott Hawthorne" w:date="2020-11-27T13:05:00Z">
            <w:rPr/>
          </w:rPrChange>
        </w:rPr>
        <w:t>That Section 451b of the EPA 1990 does not permit DCC carte blanche to act in a commercial matter, irrespective of State Aid rules, as per existing EU Judgement.</w:t>
      </w:r>
    </w:p>
    <w:p w14:paraId="019C3A45" w14:textId="77777777" w:rsidR="00D13DFB" w:rsidRPr="000470A7" w:rsidRDefault="00D13DFB" w:rsidP="00D13DFB">
      <w:pPr>
        <w:rPr>
          <w:sz w:val="22"/>
          <w:szCs w:val="22"/>
          <w:rPrChange w:id="424" w:author="Scott Hawthorne" w:date="2020-11-27T13:05:00Z">
            <w:rPr/>
          </w:rPrChange>
        </w:rPr>
      </w:pPr>
    </w:p>
    <w:p w14:paraId="3DF677FD" w14:textId="77777777" w:rsidR="00D13DFB" w:rsidRPr="000470A7" w:rsidRDefault="00D13DFB" w:rsidP="00D13DFB">
      <w:pPr>
        <w:rPr>
          <w:sz w:val="22"/>
          <w:szCs w:val="22"/>
          <w:rPrChange w:id="425" w:author="Scott Hawthorne" w:date="2020-11-27T13:05:00Z">
            <w:rPr/>
          </w:rPrChange>
        </w:rPr>
      </w:pPr>
    </w:p>
    <w:p w14:paraId="21400B2E" w14:textId="71D8421C" w:rsidR="005A0647" w:rsidRPr="000470A7" w:rsidRDefault="00D13DFB">
      <w:pPr>
        <w:rPr>
          <w:sz w:val="22"/>
          <w:szCs w:val="22"/>
          <w:rPrChange w:id="426" w:author="Scott Hawthorne" w:date="2020-11-27T13:05:00Z">
            <w:rPr/>
          </w:rPrChange>
        </w:rPr>
      </w:pPr>
      <w:r w:rsidRPr="000470A7">
        <w:rPr>
          <w:sz w:val="22"/>
          <w:szCs w:val="22"/>
          <w:rPrChange w:id="427" w:author="Scott Hawthorne" w:date="2020-11-27T13:05:00Z">
            <w:rPr/>
          </w:rPrChange>
        </w:rPr>
        <w:t>For all of these reasons</w:t>
      </w:r>
      <w:r w:rsidR="00906AFA">
        <w:rPr>
          <w:sz w:val="22"/>
          <w:szCs w:val="22"/>
        </w:rPr>
        <w:t xml:space="preserve"> and more</w:t>
      </w:r>
      <w:r w:rsidRPr="000470A7">
        <w:rPr>
          <w:sz w:val="22"/>
          <w:szCs w:val="22"/>
          <w:rPrChange w:id="428" w:author="Scott Hawthorne" w:date="2020-11-27T13:05:00Z">
            <w:rPr/>
          </w:rPrChange>
        </w:rPr>
        <w:t xml:space="preserve">, we will be appealing the decision and continue with our fight for </w:t>
      </w:r>
      <w:r w:rsidR="00906AFA">
        <w:rPr>
          <w:sz w:val="22"/>
          <w:szCs w:val="22"/>
        </w:rPr>
        <w:t xml:space="preserve">public sector </w:t>
      </w:r>
      <w:r w:rsidRPr="000470A7">
        <w:rPr>
          <w:sz w:val="22"/>
          <w:szCs w:val="22"/>
          <w:rPrChange w:id="429" w:author="Scott Hawthorne" w:date="2020-11-27T13:05:00Z">
            <w:rPr/>
          </w:rPrChange>
        </w:rPr>
        <w:t xml:space="preserve">transparency.  This is </w:t>
      </w:r>
      <w:r w:rsidR="005A0647" w:rsidRPr="000470A7">
        <w:rPr>
          <w:sz w:val="22"/>
          <w:szCs w:val="22"/>
          <w:rPrChange w:id="430" w:author="Scott Hawthorne" w:date="2020-11-27T13:05:00Z">
            <w:rPr/>
          </w:rPrChange>
        </w:rPr>
        <w:t xml:space="preserve">categorically </w:t>
      </w:r>
      <w:r w:rsidRPr="000470A7">
        <w:rPr>
          <w:sz w:val="22"/>
          <w:szCs w:val="22"/>
          <w:rPrChange w:id="431" w:author="Scott Hawthorne" w:date="2020-11-27T13:05:00Z">
            <w:rPr/>
          </w:rPrChange>
        </w:rPr>
        <w:t xml:space="preserve">not </w:t>
      </w:r>
      <w:r w:rsidR="005A0647" w:rsidRPr="000470A7">
        <w:rPr>
          <w:sz w:val="22"/>
          <w:szCs w:val="22"/>
          <w:rPrChange w:id="432" w:author="Scott Hawthorne" w:date="2020-11-27T13:05:00Z">
            <w:rPr/>
          </w:rPrChange>
        </w:rPr>
        <w:t>some form of</w:t>
      </w:r>
      <w:r w:rsidRPr="000470A7">
        <w:rPr>
          <w:sz w:val="22"/>
          <w:szCs w:val="22"/>
          <w:rPrChange w:id="433" w:author="Scott Hawthorne" w:date="2020-11-27T13:05:00Z">
            <w:rPr/>
          </w:rPrChange>
        </w:rPr>
        <w:t xml:space="preserve"> moral crusade, or a witch hunt, </w:t>
      </w:r>
      <w:r w:rsidR="005A0647" w:rsidRPr="000470A7">
        <w:rPr>
          <w:sz w:val="22"/>
          <w:szCs w:val="22"/>
          <w:rPrChange w:id="434" w:author="Scott Hawthorne" w:date="2020-11-27T13:05:00Z">
            <w:rPr/>
          </w:rPrChange>
        </w:rPr>
        <w:t xml:space="preserve">as Durham County Council would have it framed, </w:t>
      </w:r>
      <w:r w:rsidRPr="000470A7">
        <w:rPr>
          <w:sz w:val="22"/>
          <w:szCs w:val="22"/>
          <w:rPrChange w:id="435" w:author="Scott Hawthorne" w:date="2020-11-27T13:05:00Z">
            <w:rPr/>
          </w:rPrChange>
        </w:rPr>
        <w:t xml:space="preserve">this is merely a determination to protect the commercial marketplace from being undermined </w:t>
      </w:r>
      <w:r w:rsidR="00906AFA">
        <w:rPr>
          <w:sz w:val="22"/>
          <w:szCs w:val="22"/>
        </w:rPr>
        <w:t xml:space="preserve">by the deliberate abuse </w:t>
      </w:r>
      <w:r w:rsidRPr="000470A7">
        <w:rPr>
          <w:sz w:val="22"/>
          <w:szCs w:val="22"/>
          <w:rPrChange w:id="436" w:author="Scott Hawthorne" w:date="2020-11-27T13:05:00Z">
            <w:rPr/>
          </w:rPrChange>
        </w:rPr>
        <w:t>state assets and a fair, objective and transparent analysis of public information, rather than what can only be described as an apparent cloak of secrecy</w:t>
      </w:r>
      <w:r w:rsidR="00906AFA">
        <w:rPr>
          <w:sz w:val="22"/>
          <w:szCs w:val="22"/>
        </w:rPr>
        <w:t>,</w:t>
      </w:r>
      <w:r w:rsidRPr="000470A7">
        <w:rPr>
          <w:sz w:val="22"/>
          <w:szCs w:val="22"/>
          <w:rPrChange w:id="437" w:author="Scott Hawthorne" w:date="2020-11-27T13:05:00Z">
            <w:rPr/>
          </w:rPrChange>
        </w:rPr>
        <w:t xml:space="preserve"> under which DCC have structured and maintain</w:t>
      </w:r>
      <w:r w:rsidR="00906AFA">
        <w:rPr>
          <w:sz w:val="22"/>
          <w:szCs w:val="22"/>
        </w:rPr>
        <w:t>,</w:t>
      </w:r>
      <w:r w:rsidRPr="000470A7">
        <w:rPr>
          <w:sz w:val="22"/>
          <w:szCs w:val="22"/>
          <w:rPrChange w:id="438" w:author="Scott Hawthorne" w:date="2020-11-27T13:05:00Z">
            <w:rPr/>
          </w:rPrChange>
        </w:rPr>
        <w:t xml:space="preserve"> to undertake commercial collections.  </w:t>
      </w:r>
    </w:p>
    <w:p w14:paraId="76209074" w14:textId="77777777" w:rsidR="005A0647" w:rsidRPr="000470A7" w:rsidRDefault="005A0647">
      <w:pPr>
        <w:rPr>
          <w:sz w:val="22"/>
          <w:szCs w:val="22"/>
          <w:rPrChange w:id="439" w:author="Scott Hawthorne" w:date="2020-11-27T13:05:00Z">
            <w:rPr/>
          </w:rPrChange>
        </w:rPr>
      </w:pPr>
    </w:p>
    <w:p w14:paraId="7D0216E5" w14:textId="04466C95" w:rsidR="001B58F6" w:rsidRPr="000470A7" w:rsidRDefault="00D13DFB">
      <w:pPr>
        <w:rPr>
          <w:sz w:val="22"/>
          <w:szCs w:val="22"/>
          <w:rPrChange w:id="440" w:author="Scott Hawthorne" w:date="2020-11-27T13:05:00Z">
            <w:rPr/>
          </w:rPrChange>
        </w:rPr>
      </w:pPr>
      <w:r w:rsidRPr="000470A7">
        <w:rPr>
          <w:sz w:val="22"/>
          <w:szCs w:val="22"/>
          <w:rPrChange w:id="441" w:author="Scott Hawthorne" w:date="2020-11-27T13:05:00Z">
            <w:rPr/>
          </w:rPrChange>
        </w:rPr>
        <w:t>This country has a long history of preferring the representations of abus</w:t>
      </w:r>
      <w:r w:rsidR="00B43B68" w:rsidRPr="000470A7">
        <w:rPr>
          <w:sz w:val="22"/>
          <w:szCs w:val="22"/>
          <w:rPrChange w:id="442" w:author="Scott Hawthorne" w:date="2020-11-27T13:05:00Z">
            <w:rPr/>
          </w:rPrChange>
        </w:rPr>
        <w:t>ive</w:t>
      </w:r>
      <w:del w:id="443" w:author="Scott Hawthorne" w:date="2020-11-27T13:01:00Z">
        <w:r w:rsidRPr="000470A7" w:rsidDel="00B43B68">
          <w:rPr>
            <w:sz w:val="22"/>
            <w:szCs w:val="22"/>
            <w:rPrChange w:id="444" w:author="Scott Hawthorne" w:date="2020-11-27T13:05:00Z">
              <w:rPr/>
            </w:rPrChange>
          </w:rPr>
          <w:delText>e</w:delText>
        </w:r>
      </w:del>
      <w:r w:rsidRPr="000470A7">
        <w:rPr>
          <w:sz w:val="22"/>
          <w:szCs w:val="22"/>
          <w:rPrChange w:id="445" w:author="Scott Hawthorne" w:date="2020-11-27T13:05:00Z">
            <w:rPr/>
          </w:rPrChange>
        </w:rPr>
        <w:t xml:space="preserve"> parties, over the abused, yet history shows that with time and a lot of determination, such positions never age</w:t>
      </w:r>
      <w:del w:id="446" w:author="Scott Hawthorne" w:date="2020-11-27T13:01:00Z">
        <w:r w:rsidRPr="000470A7" w:rsidDel="00B43B68">
          <w:rPr>
            <w:sz w:val="22"/>
            <w:szCs w:val="22"/>
            <w:rPrChange w:id="447" w:author="Scott Hawthorne" w:date="2020-11-27T13:05:00Z">
              <w:rPr/>
            </w:rPrChange>
          </w:rPr>
          <w:delText>s</w:delText>
        </w:r>
      </w:del>
      <w:r w:rsidRPr="000470A7">
        <w:rPr>
          <w:sz w:val="22"/>
          <w:szCs w:val="22"/>
          <w:rPrChange w:id="448" w:author="Scott Hawthorne" w:date="2020-11-27T13:05:00Z">
            <w:rPr/>
          </w:rPrChange>
        </w:rPr>
        <w:t xml:space="preserve"> well; </w:t>
      </w:r>
      <w:del w:id="449" w:author="Scott Hawthorne" w:date="2020-11-27T12:56:00Z">
        <w:r w:rsidRPr="000470A7" w:rsidDel="00B43B68">
          <w:rPr>
            <w:sz w:val="22"/>
            <w:szCs w:val="22"/>
            <w:rPrChange w:id="450" w:author="Scott Hawthorne" w:date="2020-11-27T13:05:00Z">
              <w:rPr/>
            </w:rPrChange>
          </w:rPr>
          <w:delText>so</w:delText>
        </w:r>
      </w:del>
      <w:r w:rsidRPr="000470A7">
        <w:rPr>
          <w:sz w:val="22"/>
          <w:szCs w:val="22"/>
          <w:rPrChange w:id="451" w:author="Scott Hawthorne" w:date="2020-11-27T13:05:00Z">
            <w:rPr/>
          </w:rPrChange>
        </w:rPr>
        <w:t xml:space="preserve"> </w:t>
      </w:r>
      <w:r w:rsidR="000470A7" w:rsidRPr="000470A7">
        <w:rPr>
          <w:sz w:val="22"/>
          <w:szCs w:val="22"/>
          <w:rPrChange w:id="452" w:author="Scott Hawthorne" w:date="2020-11-27T13:05:00Z">
            <w:rPr/>
          </w:rPrChange>
        </w:rPr>
        <w:t xml:space="preserve">the matter is far from finished, </w:t>
      </w:r>
      <w:r w:rsidRPr="000470A7">
        <w:rPr>
          <w:sz w:val="22"/>
          <w:szCs w:val="22"/>
          <w:rPrChange w:id="453" w:author="Scott Hawthorne" w:date="2020-11-27T13:05:00Z">
            <w:rPr/>
          </w:rPrChange>
        </w:rPr>
        <w:t xml:space="preserve">we </w:t>
      </w:r>
      <w:r w:rsidR="00845EC0" w:rsidRPr="000470A7">
        <w:rPr>
          <w:sz w:val="22"/>
          <w:szCs w:val="22"/>
          <w:rPrChange w:id="454" w:author="Scott Hawthorne" w:date="2020-11-27T13:05:00Z">
            <w:rPr/>
          </w:rPrChange>
        </w:rPr>
        <w:t xml:space="preserve">will </w:t>
      </w:r>
      <w:r w:rsidRPr="000470A7">
        <w:rPr>
          <w:sz w:val="22"/>
          <w:szCs w:val="22"/>
          <w:rPrChange w:id="455" w:author="Scott Hawthorne" w:date="2020-11-27T13:05:00Z">
            <w:rPr/>
          </w:rPrChange>
        </w:rPr>
        <w:t xml:space="preserve">endeavour to </w:t>
      </w:r>
      <w:r w:rsidR="00845EC0" w:rsidRPr="000470A7">
        <w:rPr>
          <w:sz w:val="22"/>
          <w:szCs w:val="22"/>
          <w:rPrChange w:id="456" w:author="Scott Hawthorne" w:date="2020-11-27T13:05:00Z">
            <w:rPr/>
          </w:rPrChange>
        </w:rPr>
        <w:t xml:space="preserve">continuing </w:t>
      </w:r>
      <w:r w:rsidRPr="000470A7">
        <w:rPr>
          <w:sz w:val="22"/>
          <w:szCs w:val="22"/>
          <w:rPrChange w:id="457" w:author="Scott Hawthorne" w:date="2020-11-27T13:05:00Z">
            <w:rPr/>
          </w:rPrChange>
        </w:rPr>
        <w:t>shin</w:t>
      </w:r>
      <w:r w:rsidR="00845EC0" w:rsidRPr="000470A7">
        <w:rPr>
          <w:sz w:val="22"/>
          <w:szCs w:val="22"/>
          <w:rPrChange w:id="458" w:author="Scott Hawthorne" w:date="2020-11-27T13:05:00Z">
            <w:rPr/>
          </w:rPrChange>
        </w:rPr>
        <w:t>ing</w:t>
      </w:r>
      <w:r w:rsidRPr="000470A7">
        <w:rPr>
          <w:sz w:val="22"/>
          <w:szCs w:val="22"/>
          <w:rPrChange w:id="459" w:author="Scott Hawthorne" w:date="2020-11-27T13:05:00Z">
            <w:rPr/>
          </w:rPrChange>
        </w:rPr>
        <w:t xml:space="preserve"> light </w:t>
      </w:r>
      <w:r w:rsidR="00845EC0" w:rsidRPr="000470A7">
        <w:rPr>
          <w:sz w:val="22"/>
          <w:szCs w:val="22"/>
          <w:rPrChange w:id="460" w:author="Scott Hawthorne" w:date="2020-11-27T13:05:00Z">
            <w:rPr/>
          </w:rPrChange>
        </w:rPr>
        <w:t xml:space="preserve">in the </w:t>
      </w:r>
      <w:proofErr w:type="gramStart"/>
      <w:r w:rsidR="00845EC0" w:rsidRPr="000470A7">
        <w:rPr>
          <w:sz w:val="22"/>
          <w:szCs w:val="22"/>
          <w:rPrChange w:id="461" w:author="Scott Hawthorne" w:date="2020-11-27T13:05:00Z">
            <w:rPr/>
          </w:rPrChange>
        </w:rPr>
        <w:t>area</w:t>
      </w:r>
      <w:r w:rsidR="00906AFA">
        <w:rPr>
          <w:sz w:val="22"/>
          <w:szCs w:val="22"/>
        </w:rPr>
        <w:t>s</w:t>
      </w:r>
      <w:proofErr w:type="gramEnd"/>
      <w:r w:rsidR="00845EC0" w:rsidRPr="000470A7">
        <w:rPr>
          <w:sz w:val="22"/>
          <w:szCs w:val="22"/>
          <w:rPrChange w:id="462" w:author="Scott Hawthorne" w:date="2020-11-27T13:05:00Z">
            <w:rPr/>
          </w:rPrChange>
        </w:rPr>
        <w:t xml:space="preserve"> others, prefer to remain dark</w:t>
      </w:r>
      <w:r w:rsidR="00B43B68" w:rsidRPr="000470A7">
        <w:rPr>
          <w:sz w:val="22"/>
          <w:szCs w:val="22"/>
          <w:rPrChange w:id="463" w:author="Scott Hawthorne" w:date="2020-11-27T13:05:00Z">
            <w:rPr/>
          </w:rPrChange>
        </w:rPr>
        <w:t xml:space="preserve"> with the aim of</w:t>
      </w:r>
      <w:r w:rsidR="005A0647" w:rsidRPr="000470A7">
        <w:rPr>
          <w:sz w:val="22"/>
          <w:szCs w:val="22"/>
          <w:rPrChange w:id="464" w:author="Scott Hawthorne" w:date="2020-11-27T13:05:00Z">
            <w:rPr/>
          </w:rPrChange>
        </w:rPr>
        <w:t xml:space="preserve"> </w:t>
      </w:r>
      <w:del w:id="465" w:author="Scott Hawthorne" w:date="2020-11-27T12:59:00Z">
        <w:r w:rsidR="005A0647" w:rsidRPr="000470A7" w:rsidDel="00B43B68">
          <w:rPr>
            <w:sz w:val="22"/>
            <w:szCs w:val="22"/>
            <w:rPrChange w:id="466" w:author="Scott Hawthorne" w:date="2020-11-27T13:05:00Z">
              <w:rPr/>
            </w:rPrChange>
          </w:rPr>
          <w:delText xml:space="preserve">to </w:delText>
        </w:r>
      </w:del>
      <w:r w:rsidR="005A0647" w:rsidRPr="000470A7">
        <w:rPr>
          <w:sz w:val="22"/>
          <w:szCs w:val="22"/>
          <w:rPrChange w:id="467" w:author="Scott Hawthorne" w:date="2020-11-27T13:05:00Z">
            <w:rPr/>
          </w:rPrChange>
        </w:rPr>
        <w:t>reach</w:t>
      </w:r>
      <w:r w:rsidR="00B43B68" w:rsidRPr="000470A7">
        <w:rPr>
          <w:sz w:val="22"/>
          <w:szCs w:val="22"/>
          <w:rPrChange w:id="468" w:author="Scott Hawthorne" w:date="2020-11-27T13:05:00Z">
            <w:rPr/>
          </w:rPrChange>
        </w:rPr>
        <w:t>ing</w:t>
      </w:r>
      <w:r w:rsidR="005A0647" w:rsidRPr="000470A7">
        <w:rPr>
          <w:sz w:val="22"/>
          <w:szCs w:val="22"/>
          <w:rPrChange w:id="469" w:author="Scott Hawthorne" w:date="2020-11-27T13:05:00Z">
            <w:rPr/>
          </w:rPrChange>
        </w:rPr>
        <w:t xml:space="preserve"> our ultimate goal of public scrutiny and transparency in this regard.</w:t>
      </w:r>
      <w:r w:rsidR="00B43B68" w:rsidRPr="000470A7">
        <w:rPr>
          <w:sz w:val="22"/>
          <w:szCs w:val="22"/>
          <w:rPrChange w:id="470" w:author="Scott Hawthorne" w:date="2020-11-27T13:05:00Z">
            <w:rPr/>
          </w:rPrChange>
        </w:rPr>
        <w:t xml:space="preserve">  At the end of the day, </w:t>
      </w:r>
      <w:r w:rsidR="007C1C56">
        <w:rPr>
          <w:sz w:val="22"/>
          <w:szCs w:val="22"/>
        </w:rPr>
        <w:t xml:space="preserve">if </w:t>
      </w:r>
      <w:r w:rsidR="00B43B68" w:rsidRPr="000470A7">
        <w:rPr>
          <w:sz w:val="22"/>
          <w:szCs w:val="22"/>
          <w:rPrChange w:id="471" w:author="Scott Hawthorne" w:date="2020-11-27T13:05:00Z">
            <w:rPr/>
          </w:rPrChange>
        </w:rPr>
        <w:t xml:space="preserve">100 people in the street </w:t>
      </w:r>
      <w:r w:rsidR="007C1C56">
        <w:rPr>
          <w:sz w:val="22"/>
          <w:szCs w:val="22"/>
        </w:rPr>
        <w:t xml:space="preserve">were </w:t>
      </w:r>
      <w:r w:rsidR="00B43B68" w:rsidRPr="000470A7">
        <w:rPr>
          <w:sz w:val="22"/>
          <w:szCs w:val="22"/>
          <w:rPrChange w:id="472" w:author="Scott Hawthorne" w:date="2020-11-27T13:05:00Z">
            <w:rPr/>
          </w:rPrChange>
        </w:rPr>
        <w:t>random</w:t>
      </w:r>
      <w:r w:rsidR="007C1C56">
        <w:rPr>
          <w:sz w:val="22"/>
          <w:szCs w:val="22"/>
        </w:rPr>
        <w:t>ly asked</w:t>
      </w:r>
      <w:r w:rsidR="00B43B68" w:rsidRPr="000470A7">
        <w:rPr>
          <w:sz w:val="22"/>
          <w:szCs w:val="22"/>
          <w:rPrChange w:id="473" w:author="Scott Hawthorne" w:date="2020-11-27T13:05:00Z">
            <w:rPr/>
          </w:rPrChange>
        </w:rPr>
        <w:t xml:space="preserve">, </w:t>
      </w:r>
      <w:r w:rsidR="007C1C56">
        <w:rPr>
          <w:sz w:val="22"/>
          <w:szCs w:val="22"/>
        </w:rPr>
        <w:t xml:space="preserve">with only </w:t>
      </w:r>
      <w:r w:rsidR="00906AFA">
        <w:rPr>
          <w:sz w:val="22"/>
          <w:szCs w:val="22"/>
        </w:rPr>
        <w:t>the briefest</w:t>
      </w:r>
      <w:r w:rsidR="00B43B68" w:rsidRPr="000470A7">
        <w:rPr>
          <w:sz w:val="22"/>
          <w:szCs w:val="22"/>
          <w:rPrChange w:id="474" w:author="Scott Hawthorne" w:date="2020-11-27T13:05:00Z">
            <w:rPr/>
          </w:rPrChange>
        </w:rPr>
        <w:t xml:space="preserve"> </w:t>
      </w:r>
      <w:r w:rsidR="00906AFA">
        <w:rPr>
          <w:sz w:val="22"/>
          <w:szCs w:val="22"/>
        </w:rPr>
        <w:t xml:space="preserve">of </w:t>
      </w:r>
      <w:r w:rsidR="00B43B68" w:rsidRPr="000470A7">
        <w:rPr>
          <w:sz w:val="22"/>
          <w:szCs w:val="22"/>
          <w:rPrChange w:id="475" w:author="Scott Hawthorne" w:date="2020-11-27T13:05:00Z">
            <w:rPr/>
          </w:rPrChange>
        </w:rPr>
        <w:t>expla</w:t>
      </w:r>
      <w:r w:rsidR="00906AFA">
        <w:rPr>
          <w:sz w:val="22"/>
          <w:szCs w:val="22"/>
        </w:rPr>
        <w:t>nations of</w:t>
      </w:r>
      <w:r w:rsidR="00B43B68" w:rsidRPr="000470A7">
        <w:rPr>
          <w:sz w:val="22"/>
          <w:szCs w:val="22"/>
          <w:rPrChange w:id="476" w:author="Scott Hawthorne" w:date="2020-11-27T13:05:00Z">
            <w:rPr/>
          </w:rPrChange>
        </w:rPr>
        <w:t xml:space="preserve"> the scope and impact of the state subsidies involved and the </w:t>
      </w:r>
      <w:r w:rsidR="00906AFA">
        <w:rPr>
          <w:sz w:val="22"/>
          <w:szCs w:val="22"/>
        </w:rPr>
        <w:t xml:space="preserve">resulting </w:t>
      </w:r>
      <w:r w:rsidR="00B43B68" w:rsidRPr="000470A7">
        <w:rPr>
          <w:sz w:val="22"/>
          <w:szCs w:val="22"/>
          <w:rPrChange w:id="477" w:author="Scott Hawthorne" w:date="2020-11-27T13:05:00Z">
            <w:rPr/>
          </w:rPrChange>
        </w:rPr>
        <w:t xml:space="preserve">distortion of the marketplace, then 99 of those people would agree with our position, and the other 1, well, that person would </w:t>
      </w:r>
      <w:r w:rsidR="00906AFA">
        <w:rPr>
          <w:sz w:val="22"/>
          <w:szCs w:val="22"/>
        </w:rPr>
        <w:t xml:space="preserve">undoubtedly </w:t>
      </w:r>
      <w:r w:rsidR="00B43B68" w:rsidRPr="000470A7">
        <w:rPr>
          <w:sz w:val="22"/>
          <w:szCs w:val="22"/>
          <w:rPrChange w:id="478" w:author="Scott Hawthorne" w:date="2020-11-27T13:05:00Z">
            <w:rPr/>
          </w:rPrChange>
        </w:rPr>
        <w:t>work for the council.</w:t>
      </w:r>
      <w:r w:rsidR="000470A7">
        <w:rPr>
          <w:sz w:val="22"/>
          <w:szCs w:val="22"/>
        </w:rPr>
        <w:t xml:space="preserve"> </w:t>
      </w:r>
      <w:ins w:id="479" w:author="Scott Hawthorne" w:date="2020-11-27T13:06:00Z">
        <w:r w:rsidR="000470A7">
          <w:rPr>
            <w:sz w:val="22"/>
            <w:szCs w:val="22"/>
          </w:rPr>
          <w:t xml:space="preserve"> </w:t>
        </w:r>
      </w:ins>
      <w:r w:rsidR="000470A7" w:rsidRPr="000470A7">
        <w:rPr>
          <w:b/>
          <w:bCs/>
          <w:sz w:val="22"/>
          <w:szCs w:val="22"/>
        </w:rPr>
        <w:t>END</w:t>
      </w:r>
    </w:p>
    <w:sectPr w:rsidR="001B58F6" w:rsidRPr="000470A7" w:rsidSect="00B64F6A">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Change w:id="480" w:author="Scott Hawthorne" w:date="2020-11-27T13:06:00Z">
        <w:sectPr w:rsidR="001B58F6" w:rsidRPr="000470A7" w:rsidSect="00B64F6A">
          <w:pgMar w:top="720" w:right="720" w:bottom="720" w:left="720" w:header="708" w:footer="708" w:gutter="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97" w:author="Alison Leith" w:date="2020-11-27T12:15:00Z" w:initials="AL">
    <w:p w14:paraId="48F0B9FB" w14:textId="22E3349D" w:rsidR="008128C9" w:rsidRDefault="008128C9">
      <w:pPr>
        <w:pStyle w:val="CommentText"/>
      </w:pPr>
      <w:r>
        <w:rPr>
          <w:rStyle w:val="CommentReference"/>
        </w:rPr>
        <w:annotationRef/>
      </w:r>
      <w:proofErr w:type="gramStart"/>
      <w:r>
        <w:t>I’m  not</w:t>
      </w:r>
      <w:proofErr w:type="gramEnd"/>
      <w:r>
        <w:t xml:space="preserve"> sure of the point you are trying to make here but have proposed an amendment based on what I think it is</w:t>
      </w:r>
    </w:p>
  </w:comment>
  <w:comment w:id="304" w:author="Alison Leith" w:date="2020-11-27T12:22:00Z" w:initials="AL">
    <w:p w14:paraId="165D9859" w14:textId="37094F56" w:rsidR="008128C9" w:rsidRDefault="008128C9">
      <w:pPr>
        <w:pStyle w:val="CommentText"/>
      </w:pPr>
      <w:r>
        <w:rPr>
          <w:rStyle w:val="CommentReference"/>
        </w:rPr>
        <w:annotationRef/>
      </w:r>
      <w:r>
        <w:t>I think providing this information in this way is dangerous as the current status of the commission investigation is ongoing and arguably therefore confidential.  I have suggested an alternative paragraph below.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8F0B9FB" w15:done="0"/>
  <w15:commentEx w15:paraId="165D985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F0B9FB" w16cid:durableId="236B70BA"/>
  <w16cid:commentId w16cid:paraId="165D9859" w16cid:durableId="236B70B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61E4E" w14:textId="77777777" w:rsidR="009C1780" w:rsidRDefault="009C1780" w:rsidP="00C90710">
      <w:r>
        <w:separator/>
      </w:r>
    </w:p>
  </w:endnote>
  <w:endnote w:type="continuationSeparator" w:id="0">
    <w:p w14:paraId="391AC5E6" w14:textId="77777777" w:rsidR="009C1780" w:rsidRDefault="009C1780" w:rsidP="00C90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6B172" w14:textId="77777777" w:rsidR="00C90710" w:rsidRDefault="00C907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52A7D" w14:textId="77777777" w:rsidR="00C90710" w:rsidRDefault="00C907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E1455" w14:textId="77777777" w:rsidR="00C90710" w:rsidRDefault="00C90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AE334" w14:textId="77777777" w:rsidR="009C1780" w:rsidRDefault="009C1780" w:rsidP="00C90710">
      <w:r>
        <w:separator/>
      </w:r>
    </w:p>
  </w:footnote>
  <w:footnote w:type="continuationSeparator" w:id="0">
    <w:p w14:paraId="152CE7F5" w14:textId="77777777" w:rsidR="009C1780" w:rsidRDefault="009C1780" w:rsidP="00C90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52B03" w14:textId="77777777" w:rsidR="00C90710" w:rsidRDefault="00C907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3D604" w14:textId="77777777" w:rsidR="00C90710" w:rsidRDefault="00C907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FD6DC" w14:textId="77777777" w:rsidR="00C90710" w:rsidRDefault="00C907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40C47"/>
    <w:multiLevelType w:val="hybridMultilevel"/>
    <w:tmpl w:val="EF0E9E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cott Hawthorne">
    <w15:presenceInfo w15:providerId="AD" w15:userId="S::scott@maxrecycle.com::a201adf9-300c-4781-a1b6-865023c0b926"/>
  </w15:person>
  <w15:person w15:author="Alison Leith">
    <w15:presenceInfo w15:providerId="AD" w15:userId="S-1-5-21-43482660-4140202077-2432811482-12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ilgDocRef" w:val="7273202"/>
    <w:docVar w:name="PilgDocVersion" w:val="1"/>
    <w:docVar w:name="PilgOrigDocID" w:val="7273202"/>
  </w:docVars>
  <w:rsids>
    <w:rsidRoot w:val="000216E3"/>
    <w:rsid w:val="000216E3"/>
    <w:rsid w:val="000470A7"/>
    <w:rsid w:val="00082AD0"/>
    <w:rsid w:val="001B58F6"/>
    <w:rsid w:val="003115C0"/>
    <w:rsid w:val="003F645D"/>
    <w:rsid w:val="005A0647"/>
    <w:rsid w:val="007C1C56"/>
    <w:rsid w:val="00811A07"/>
    <w:rsid w:val="008128C9"/>
    <w:rsid w:val="00845EC0"/>
    <w:rsid w:val="00906AFA"/>
    <w:rsid w:val="009148CE"/>
    <w:rsid w:val="00972F56"/>
    <w:rsid w:val="009C1780"/>
    <w:rsid w:val="00AD614B"/>
    <w:rsid w:val="00B43B68"/>
    <w:rsid w:val="00B64F6A"/>
    <w:rsid w:val="00C90710"/>
    <w:rsid w:val="00D13DFB"/>
    <w:rsid w:val="00DC34A4"/>
    <w:rsid w:val="00E16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9DA84"/>
  <w15:chartTrackingRefBased/>
  <w15:docId w15:val="{26C3BB56-BF74-DD46-B682-1BDC4BE90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AD0"/>
    <w:pPr>
      <w:ind w:left="720"/>
      <w:contextualSpacing/>
    </w:pPr>
  </w:style>
  <w:style w:type="character" w:styleId="CommentReference">
    <w:name w:val="annotation reference"/>
    <w:basedOn w:val="DefaultParagraphFont"/>
    <w:uiPriority w:val="99"/>
    <w:semiHidden/>
    <w:unhideWhenUsed/>
    <w:rsid w:val="008128C9"/>
    <w:rPr>
      <w:sz w:val="16"/>
      <w:szCs w:val="16"/>
    </w:rPr>
  </w:style>
  <w:style w:type="paragraph" w:styleId="CommentText">
    <w:name w:val="annotation text"/>
    <w:basedOn w:val="Normal"/>
    <w:link w:val="CommentTextChar"/>
    <w:uiPriority w:val="99"/>
    <w:semiHidden/>
    <w:unhideWhenUsed/>
    <w:rsid w:val="008128C9"/>
    <w:rPr>
      <w:sz w:val="20"/>
      <w:szCs w:val="20"/>
    </w:rPr>
  </w:style>
  <w:style w:type="character" w:customStyle="1" w:styleId="CommentTextChar">
    <w:name w:val="Comment Text Char"/>
    <w:basedOn w:val="DefaultParagraphFont"/>
    <w:link w:val="CommentText"/>
    <w:uiPriority w:val="99"/>
    <w:semiHidden/>
    <w:rsid w:val="008128C9"/>
    <w:rPr>
      <w:sz w:val="20"/>
      <w:szCs w:val="20"/>
    </w:rPr>
  </w:style>
  <w:style w:type="paragraph" w:styleId="CommentSubject">
    <w:name w:val="annotation subject"/>
    <w:basedOn w:val="CommentText"/>
    <w:next w:val="CommentText"/>
    <w:link w:val="CommentSubjectChar"/>
    <w:uiPriority w:val="99"/>
    <w:semiHidden/>
    <w:unhideWhenUsed/>
    <w:rsid w:val="008128C9"/>
    <w:rPr>
      <w:b/>
      <w:bCs/>
    </w:rPr>
  </w:style>
  <w:style w:type="character" w:customStyle="1" w:styleId="CommentSubjectChar">
    <w:name w:val="Comment Subject Char"/>
    <w:basedOn w:val="CommentTextChar"/>
    <w:link w:val="CommentSubject"/>
    <w:uiPriority w:val="99"/>
    <w:semiHidden/>
    <w:rsid w:val="008128C9"/>
    <w:rPr>
      <w:b/>
      <w:bCs/>
      <w:sz w:val="20"/>
      <w:szCs w:val="20"/>
    </w:rPr>
  </w:style>
  <w:style w:type="paragraph" w:styleId="BalloonText">
    <w:name w:val="Balloon Text"/>
    <w:basedOn w:val="Normal"/>
    <w:link w:val="BalloonTextChar"/>
    <w:uiPriority w:val="99"/>
    <w:semiHidden/>
    <w:unhideWhenUsed/>
    <w:rsid w:val="008128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8C9"/>
    <w:rPr>
      <w:rFonts w:ascii="Segoe UI" w:hAnsi="Segoe UI" w:cs="Segoe UI"/>
      <w:sz w:val="18"/>
      <w:szCs w:val="18"/>
    </w:rPr>
  </w:style>
  <w:style w:type="paragraph" w:styleId="Header">
    <w:name w:val="header"/>
    <w:basedOn w:val="Normal"/>
    <w:link w:val="HeaderChar"/>
    <w:uiPriority w:val="99"/>
    <w:unhideWhenUsed/>
    <w:rsid w:val="00C90710"/>
    <w:pPr>
      <w:tabs>
        <w:tab w:val="center" w:pos="4513"/>
        <w:tab w:val="right" w:pos="9026"/>
      </w:tabs>
    </w:pPr>
  </w:style>
  <w:style w:type="character" w:customStyle="1" w:styleId="HeaderChar">
    <w:name w:val="Header Char"/>
    <w:basedOn w:val="DefaultParagraphFont"/>
    <w:link w:val="Header"/>
    <w:uiPriority w:val="99"/>
    <w:rsid w:val="00C90710"/>
  </w:style>
  <w:style w:type="paragraph" w:styleId="Footer">
    <w:name w:val="footer"/>
    <w:basedOn w:val="Normal"/>
    <w:link w:val="FooterChar"/>
    <w:uiPriority w:val="99"/>
    <w:unhideWhenUsed/>
    <w:rsid w:val="00C90710"/>
    <w:pPr>
      <w:tabs>
        <w:tab w:val="center" w:pos="4513"/>
        <w:tab w:val="right" w:pos="9026"/>
      </w:tabs>
    </w:pPr>
  </w:style>
  <w:style w:type="character" w:customStyle="1" w:styleId="FooterChar">
    <w:name w:val="Footer Char"/>
    <w:basedOn w:val="DefaultParagraphFont"/>
    <w:link w:val="Footer"/>
    <w:uiPriority w:val="99"/>
    <w:rsid w:val="00C90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1626</Words>
  <Characters>9270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proposed amendments to press release</vt:lpstr>
    </vt:vector>
  </TitlesOfParts>
  <Company/>
  <LinksUpToDate>false</LinksUpToDate>
  <CharactersWithSpaces>10875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amendments to press release</dc:title>
  <dc:subject/>
  <dc:creator>Scott Hawthorne</dc:creator>
  <cp:keywords/>
  <dc:description/>
  <cp:lastModifiedBy>Scott Hawthorne</cp:lastModifiedBy>
  <cp:revision>4</cp:revision>
  <dcterms:created xsi:type="dcterms:W3CDTF">2020-11-27T13:07:00Z</dcterms:created>
  <dcterms:modified xsi:type="dcterms:W3CDTF">2020-11-27T13:21:00Z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119906.00006</vt:lpwstr>
  </property>
  <property fmtid="{D5CDD505-2E9C-101B-9397-08002B2CF9AE}" pid="3" name="EntityDescription">
    <vt:lpwstr>Dispute with Durham County Council Re: State Aid/Competition Issues</vt:lpwstr>
  </property>
  <property fmtid="{D5CDD505-2E9C-101B-9397-08002B2CF9AE}" pid="4" name="Corresp">
    <vt:lpwstr>A Leith</vt:lpwstr>
  </property>
</Properties>
</file>